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A7" w:rsidRPr="00CB5183" w:rsidDel="00AD6AA7" w:rsidRDefault="00AD6AA7">
      <w:pPr>
        <w:pStyle w:val="Cmsor1"/>
        <w:jc w:val="both"/>
        <w:rPr>
          <w:del w:id="0" w:author="Szallay Attila" w:date="2016-01-04T11:28:00Z"/>
        </w:rPr>
        <w:pPrChange w:id="1" w:author="LMGL9" w:date="2015-11-13T13:41:00Z">
          <w:pPr>
            <w:spacing w:after="0" w:line="240" w:lineRule="auto"/>
          </w:pPr>
        </w:pPrChange>
      </w:pPr>
      <w:del w:id="2" w:author="Szallay Attila" w:date="2016-01-04T11:28:00Z">
        <w:r w:rsidRPr="00CB5183" w:rsidDel="00AD6AA7">
          <w:delText>Melléklet: Panaszbejelentő nyomtatvány</w:delText>
        </w:r>
      </w:del>
    </w:p>
    <w:p w:rsidR="00AD6AA7" w:rsidRPr="00887AE9" w:rsidDel="00C32D2F" w:rsidRDefault="00AD6AA7">
      <w:pPr>
        <w:spacing w:after="0"/>
        <w:jc w:val="both"/>
        <w:rPr>
          <w:del w:id="3" w:author="Szallay Attila" w:date="2016-01-04T11:43:00Z"/>
          <w:rFonts w:ascii="Times New Roman" w:hAnsi="Times New Roman" w:cs="Times New Roman"/>
          <w:sz w:val="24"/>
          <w:szCs w:val="24"/>
          <w:rPrChange w:id="4" w:author="LMGL9" w:date="2015-11-13T13:33:00Z">
            <w:rPr>
              <w:del w:id="5" w:author="Szallay Attila" w:date="2016-01-04T11:43:00Z"/>
            </w:rPr>
          </w:rPrChange>
        </w:rPr>
        <w:pPrChange w:id="6" w:author="LMGL9" w:date="2015-11-13T13:41:00Z">
          <w:pPr>
            <w:spacing w:after="0" w:line="240" w:lineRule="auto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7" w:author="Szallay Attila" w:date="2016-01-04T11:21:00Z"/>
          <w:rFonts w:ascii="Times New Roman" w:hAnsi="Times New Roman" w:cs="Times New Roman"/>
          <w:sz w:val="24"/>
          <w:szCs w:val="24"/>
          <w:rPrChange w:id="8" w:author="LMGL9" w:date="2015-11-13T13:33:00Z">
            <w:rPr>
              <w:del w:id="9" w:author="Szallay Attila" w:date="2016-01-04T11:21:00Z"/>
            </w:rPr>
          </w:rPrChange>
        </w:rPr>
        <w:pPrChange w:id="10" w:author="LMGL9" w:date="2015-11-13T13:41:00Z">
          <w:pPr>
            <w:spacing w:after="0" w:line="240" w:lineRule="auto"/>
          </w:pPr>
        </w:pPrChange>
      </w:pPr>
    </w:p>
    <w:p w:rsidR="00AD6AA7" w:rsidRPr="00887AE9" w:rsidRDefault="00AD6AA7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hu-HU"/>
          <w:rPrChange w:id="11" w:author="LMGL9" w:date="2015-11-13T13:33:00Z">
            <w:rPr>
              <w:rFonts w:cs="Times New Roman"/>
              <w:b/>
              <w:spacing w:val="20"/>
              <w:lang w:eastAsia="hu-HU"/>
            </w:rPr>
          </w:rPrChange>
        </w:rPr>
        <w:pPrChange w:id="12" w:author="LMGL9" w:date="2015-11-13T13:47:00Z">
          <w:pPr>
            <w:spacing w:after="0" w:line="240" w:lineRule="auto"/>
            <w:jc w:val="center"/>
          </w:pPr>
        </w:pPrChange>
      </w:pPr>
      <w:r w:rsidRPr="00887AE9">
        <w:rPr>
          <w:rFonts w:ascii="Times New Roman" w:hAnsi="Times New Roman" w:cs="Times New Roman"/>
          <w:b/>
          <w:caps/>
          <w:spacing w:val="20"/>
          <w:sz w:val="24"/>
          <w:szCs w:val="24"/>
          <w:lang w:eastAsia="hu-HU"/>
          <w:rPrChange w:id="13" w:author="LMGL9" w:date="2015-11-13T13:33:00Z">
            <w:rPr>
              <w:rFonts w:cs="Times New Roman"/>
              <w:b/>
              <w:caps/>
              <w:spacing w:val="20"/>
              <w:lang w:eastAsia="hu-HU"/>
            </w:rPr>
          </w:rPrChange>
        </w:rPr>
        <w:t xml:space="preserve">A Társasághoz benyújtandó </w:t>
      </w:r>
      <w:r w:rsidRPr="00887AE9">
        <w:rPr>
          <w:rFonts w:ascii="Times New Roman" w:hAnsi="Times New Roman" w:cs="Times New Roman"/>
          <w:b/>
          <w:spacing w:val="20"/>
          <w:sz w:val="24"/>
          <w:szCs w:val="24"/>
          <w:lang w:eastAsia="hu-HU"/>
          <w:rPrChange w:id="14" w:author="LMGL9" w:date="2015-11-13T13:33:00Z">
            <w:rPr>
              <w:rFonts w:cs="Times New Roman"/>
              <w:b/>
              <w:spacing w:val="20"/>
              <w:lang w:eastAsia="hu-HU"/>
            </w:rPr>
          </w:rPrChange>
        </w:rPr>
        <w:t>PANASZ</w:t>
      </w:r>
      <w:bookmarkStart w:id="15" w:name="HUMANSOFTiktatoszam"/>
      <w:bookmarkEnd w:id="15"/>
    </w:p>
    <w:p w:rsidR="00AD6AA7" w:rsidRPr="00887AE9" w:rsidRDefault="00AD6AA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hu-HU"/>
          <w:rPrChange w:id="16" w:author="LMGL9" w:date="2015-11-13T13:33:00Z">
            <w:rPr>
              <w:rFonts w:cs="Times New Roman"/>
              <w:b/>
              <w:smallCaps/>
              <w:lang w:eastAsia="hu-HU"/>
            </w:rPr>
          </w:rPrChange>
        </w:rPr>
        <w:pPrChange w:id="17" w:author="LMGL9" w:date="2015-11-13T13:47:00Z">
          <w:pPr>
            <w:spacing w:after="0" w:line="240" w:lineRule="auto"/>
            <w:jc w:val="center"/>
          </w:pPr>
        </w:pPrChange>
      </w:pPr>
      <w:r w:rsidRPr="00887AE9">
        <w:rPr>
          <w:rFonts w:ascii="Times New Roman" w:hAnsi="Times New Roman" w:cs="Times New Roman"/>
          <w:b/>
          <w:smallCaps/>
          <w:sz w:val="24"/>
          <w:szCs w:val="24"/>
          <w:lang w:eastAsia="hu-HU"/>
          <w:rPrChange w:id="18" w:author="LMGL9" w:date="2015-11-13T13:33:00Z">
            <w:rPr>
              <w:rFonts w:cs="Times New Roman"/>
              <w:b/>
              <w:smallCaps/>
              <w:lang w:eastAsia="hu-HU"/>
            </w:rPr>
          </w:rPrChange>
        </w:rPr>
        <w:t>Pénzügyi szolgáltatóval kapcsolatos viták rendezésére</w:t>
      </w:r>
    </w:p>
    <w:p w:rsidR="00AD6AA7" w:rsidRPr="00887AE9" w:rsidDel="00AD6AA7" w:rsidRDefault="00AD6AA7">
      <w:pPr>
        <w:spacing w:after="0"/>
        <w:jc w:val="both"/>
        <w:rPr>
          <w:del w:id="19" w:author="Szallay Attila" w:date="2016-01-04T11:21:00Z"/>
          <w:rFonts w:ascii="Times New Roman" w:hAnsi="Times New Roman" w:cs="Times New Roman"/>
          <w:sz w:val="24"/>
          <w:szCs w:val="24"/>
          <w:lang w:eastAsia="hu-HU"/>
          <w:rPrChange w:id="20" w:author="LMGL9" w:date="2015-11-13T13:33:00Z">
            <w:rPr>
              <w:del w:id="21" w:author="Szallay Attila" w:date="2016-01-04T11:21:00Z"/>
              <w:rFonts w:cs="Times New Roman"/>
              <w:lang w:eastAsia="hu-HU"/>
            </w:rPr>
          </w:rPrChange>
        </w:rPr>
        <w:pPrChange w:id="22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23" w:author="LMGL9" w:date="2015-11-13T13:33:00Z">
            <w:rPr>
              <w:rFonts w:cs="Times New Roman"/>
              <w:lang w:eastAsia="hu-HU"/>
            </w:rPr>
          </w:rPrChange>
        </w:rPr>
        <w:pPrChange w:id="24" w:author="LMGL9" w:date="2015-11-13T13:41:00Z">
          <w:pPr>
            <w:spacing w:after="0" w:line="240" w:lineRule="auto"/>
            <w:jc w:val="both"/>
          </w:pPr>
        </w:pPrChange>
      </w:pPr>
    </w:p>
    <w:tbl>
      <w:tblPr>
        <w:tblpPr w:leftFromText="141" w:rightFromText="141" w:vertAnchor="text" w:horzAnchor="margin" w:tblpY="11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5" w:author="Szallay Attila" w:date="2016-01-04T11:32:00Z">
          <w:tblPr>
            <w:tblpPr w:leftFromText="141" w:rightFromText="141" w:vertAnchor="text" w:horzAnchor="margin" w:tblpY="116"/>
            <w:tblW w:w="935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3397"/>
        <w:gridCol w:w="5670"/>
        <w:tblGridChange w:id="26">
          <w:tblGrid>
            <w:gridCol w:w="113"/>
            <w:gridCol w:w="3148"/>
            <w:gridCol w:w="136"/>
            <w:gridCol w:w="5670"/>
            <w:gridCol w:w="289"/>
            <w:gridCol w:w="113"/>
          </w:tblGrid>
        </w:tblGridChange>
      </w:tblGrid>
      <w:tr w:rsidR="00AD6AA7" w:rsidRPr="00887AE9" w:rsidTr="004671E6">
        <w:trPr>
          <w:trPrChange w:id="27" w:author="Szallay Attila" w:date="2016-01-04T11:32:00Z">
            <w:trPr>
              <w:gridBefore w:val="1"/>
            </w:trPr>
          </w:trPrChange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  <w:tcPrChange w:id="28" w:author="Szallay Attila" w:date="2016-01-04T11:32:00Z">
              <w:tcPr>
                <w:tcW w:w="935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D0D0D"/>
                <w:hideMark/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29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pPrChange w:id="30" w:author="LMGL9" w:date="2015-11-13T13:41:00Z">
                <w:pPr>
                  <w:framePr w:hSpace="141" w:wrap="around" w:vAnchor="text" w:hAnchor="margin" w:y="116"/>
                  <w:spacing w:after="0" w:line="240" w:lineRule="auto"/>
                  <w:jc w:val="center"/>
                </w:pPr>
              </w:pPrChange>
            </w:pPr>
            <w:r w:rsidRPr="00887AE9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31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t>Panasszal érintett pénzügyi szervezet</w:t>
            </w:r>
          </w:p>
        </w:tc>
      </w:tr>
      <w:tr w:rsidR="0046637E" w:rsidRPr="00FD47B1" w:rsidTr="0046637E">
        <w:trPr>
          <w:trHeight w:val="657"/>
          <w:ins w:id="32" w:author="Szallay Attila" w:date="2016-01-04T11:48:00Z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2F" w:rsidRPr="00FD47B1" w:rsidRDefault="00C32D2F" w:rsidP="00C32D2F">
            <w:pPr>
              <w:spacing w:after="0"/>
              <w:jc w:val="both"/>
              <w:rPr>
                <w:ins w:id="33" w:author="Szallay Attila" w:date="2016-01-04T11:48:00Z"/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ins w:id="34" w:author="Szallay Attila" w:date="2016-01-04T11:48:00Z">
              <w:r w:rsidRPr="00FD47B1">
                <w:rPr>
                  <w:rFonts w:ascii="Times New Roman" w:hAnsi="Times New Roman" w:cs="Times New Roman"/>
                  <w:b/>
                  <w:sz w:val="24"/>
                  <w:szCs w:val="24"/>
                  <w:lang w:eastAsia="hu-HU"/>
                </w:rPr>
                <w:t>Név:</w:t>
              </w:r>
            </w:ins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2F" w:rsidRPr="00FD47B1" w:rsidRDefault="00C32D2F" w:rsidP="00C32D2F">
            <w:pPr>
              <w:spacing w:after="0"/>
              <w:jc w:val="both"/>
              <w:rPr>
                <w:ins w:id="35" w:author="Szallay Attila" w:date="2016-01-04T11:48:00Z"/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AA7" w:rsidRPr="00887AE9" w:rsidTr="0046637E">
        <w:trPr>
          <w:trHeight w:val="657"/>
          <w:trPrChange w:id="36" w:author="Szallay Attila" w:date="2016-01-04T11:49:00Z">
            <w:trPr>
              <w:gridAfter w:val="0"/>
              <w:trHeight w:val="1123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37" w:author="Szallay Attila" w:date="2016-01-04T11:49:00Z">
              <w:tcPr>
                <w:tcW w:w="326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AD6AA7" w:rsidRPr="0046637E" w:rsidRDefault="00466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38" w:author="Szallay Attila" w:date="2016-01-04T11:49:00Z">
                  <w:rPr>
                    <w:rFonts w:cs="Times New Roman"/>
                    <w:b/>
                    <w:lang w:eastAsia="hu-HU"/>
                  </w:rPr>
                </w:rPrChange>
              </w:rPr>
              <w:pPrChange w:id="39" w:author="Szallay Attila" w:date="2016-01-04T11:49:00Z">
                <w:pPr>
                  <w:framePr w:hSpace="141" w:wrap="around" w:vAnchor="text" w:hAnchor="margin" w:y="116"/>
                  <w:spacing w:after="0" w:line="240" w:lineRule="auto"/>
                  <w:jc w:val="both"/>
                </w:pPr>
              </w:pPrChange>
            </w:pPr>
            <w:ins w:id="40" w:author="Szallay Attila" w:date="2016-01-04T11:49:00Z">
              <w:r w:rsidRPr="0046637E">
                <w:rPr>
                  <w:rFonts w:ascii="Times New Roman" w:hAnsi="Times New Roman" w:cs="Times New Roman"/>
                  <w:sz w:val="24"/>
                  <w:szCs w:val="24"/>
                  <w:lang w:eastAsia="hu-HU"/>
                  <w:rPrChange w:id="41" w:author="Szallay Attila" w:date="2016-01-04T11:49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hu-HU"/>
                    </w:rPr>
                  </w:rPrChange>
                </w:rPr>
                <w:t>Panaszügyintézés helye (pl. fiók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hu-HU"/>
                </w:rPr>
                <w:t xml:space="preserve">- </w:t>
              </w:r>
              <w:r w:rsidRPr="0046637E">
                <w:rPr>
                  <w:rFonts w:ascii="Times New Roman" w:hAnsi="Times New Roman" w:cs="Times New Roman"/>
                  <w:sz w:val="24"/>
                  <w:szCs w:val="24"/>
                  <w:lang w:eastAsia="hu-HU"/>
                  <w:rPrChange w:id="42" w:author="Szallay Attila" w:date="2016-01-04T11:49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hu-HU"/>
                    </w:rPr>
                  </w:rPrChange>
                </w:rPr>
                <w:t>telep, központ, székhely, közvetítő):*</w:t>
              </w:r>
            </w:ins>
            <w:del w:id="43" w:author="Szallay Attila" w:date="2016-01-04T11:49:00Z">
              <w:r w:rsidR="00AD6AA7" w:rsidRPr="0046637E" w:rsidDel="0046637E">
                <w:rPr>
                  <w:rFonts w:ascii="Times New Roman" w:hAnsi="Times New Roman" w:cs="Times New Roman"/>
                  <w:sz w:val="24"/>
                  <w:szCs w:val="24"/>
                  <w:lang w:eastAsia="hu-HU"/>
                  <w:rPrChange w:id="44" w:author="Szallay Attila" w:date="2016-01-04T11:49:00Z">
                    <w:rPr>
                      <w:rFonts w:cs="Times New Roman"/>
                      <w:b/>
                      <w:lang w:eastAsia="hu-HU"/>
                    </w:rPr>
                  </w:rPrChange>
                </w:rPr>
                <w:delText>Név:</w:delText>
              </w:r>
            </w:del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5" w:author="Szallay Attila" w:date="2016-01-04T11:49:00Z">
              <w:tcPr>
                <w:tcW w:w="609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46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47" w:author="LMGL9" w:date="2015-11-13T13:41:00Z">
                <w:pPr>
                  <w:framePr w:hSpace="141" w:wrap="around" w:vAnchor="text" w:hAnchor="margin" w:y="116"/>
                  <w:spacing w:after="0" w:line="240" w:lineRule="auto"/>
                  <w:jc w:val="both"/>
                </w:pPr>
              </w:pPrChange>
            </w:pPr>
            <w:bookmarkStart w:id="48" w:name="_GoBack"/>
            <w:bookmarkEnd w:id="48"/>
          </w:p>
        </w:tc>
      </w:tr>
    </w:tbl>
    <w:p w:rsidR="0046637E" w:rsidRPr="00FD47B1" w:rsidRDefault="0046637E" w:rsidP="0046637E">
      <w:pPr>
        <w:spacing w:after="0"/>
        <w:jc w:val="both"/>
        <w:rPr>
          <w:moveTo w:id="49" w:author="Szallay Attila" w:date="2016-01-04T11:50:00Z"/>
          <w:rFonts w:ascii="Times New Roman" w:hAnsi="Times New Roman" w:cs="Times New Roman"/>
          <w:sz w:val="24"/>
          <w:szCs w:val="24"/>
          <w:lang w:eastAsia="hu-HU"/>
        </w:rPr>
      </w:pPr>
      <w:moveToRangeStart w:id="50" w:author="Szallay Attila" w:date="2016-01-04T11:50:00Z" w:name="move439671548"/>
      <w:moveTo w:id="51" w:author="Szallay Attila" w:date="2016-01-04T11:50:00Z">
        <w:r w:rsidRPr="00FD47B1">
          <w:rPr>
            <w:rFonts w:ascii="Times New Roman" w:hAnsi="Times New Roman" w:cs="Times New Roman"/>
            <w:sz w:val="24"/>
            <w:szCs w:val="24"/>
            <w:lang w:eastAsia="hu-HU"/>
          </w:rPr>
          <w:t>*személyesen tett panasz esetén</w:t>
        </w:r>
      </w:moveTo>
    </w:p>
    <w:moveToRangeEnd w:id="50"/>
    <w:p w:rsidR="00AD6AA7" w:rsidRPr="00887AE9" w:rsidDel="00CB5183" w:rsidRDefault="00AD6AA7">
      <w:pPr>
        <w:spacing w:after="0"/>
        <w:jc w:val="both"/>
        <w:rPr>
          <w:del w:id="52" w:author="LMGL9" w:date="2015-11-13T13:47:00Z"/>
          <w:rFonts w:ascii="Times New Roman" w:hAnsi="Times New Roman" w:cs="Times New Roman"/>
          <w:sz w:val="24"/>
          <w:szCs w:val="24"/>
          <w:lang w:eastAsia="hu-HU"/>
          <w:rPrChange w:id="53" w:author="LMGL9" w:date="2015-11-13T13:33:00Z">
            <w:rPr>
              <w:del w:id="54" w:author="LMGL9" w:date="2015-11-13T13:47:00Z"/>
              <w:rFonts w:cs="Times New Roman"/>
              <w:lang w:eastAsia="hu-HU"/>
            </w:rPr>
          </w:rPrChange>
        </w:rPr>
        <w:pPrChange w:id="55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56" w:author="LMGL9" w:date="2015-11-13T13:33:00Z">
            <w:rPr>
              <w:rFonts w:cs="Times New Roman"/>
              <w:lang w:eastAsia="hu-HU"/>
            </w:rPr>
          </w:rPrChange>
        </w:rPr>
        <w:pPrChange w:id="57" w:author="LMGL9" w:date="2015-11-13T13:41:00Z">
          <w:pPr>
            <w:spacing w:after="0" w:line="240" w:lineRule="auto"/>
            <w:jc w:val="both"/>
          </w:pPr>
        </w:pPrChange>
      </w:pPr>
    </w:p>
    <w:p w:rsidR="00AD6AA7" w:rsidRPr="00CB5183" w:rsidDel="004671E6" w:rsidRDefault="00AD6AA7">
      <w:pPr>
        <w:spacing w:after="0"/>
        <w:jc w:val="both"/>
        <w:rPr>
          <w:del w:id="58" w:author="Szallay Attila" w:date="2016-01-04T11:34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59" w:author="LMGL9" w:date="2015-11-13T13:47:00Z">
            <w:rPr>
              <w:del w:id="60" w:author="Szallay Attila" w:date="2016-01-04T11:34:00Z"/>
              <w:rFonts w:cs="Times New Roman"/>
              <w:b/>
              <w:lang w:eastAsia="hu-HU"/>
            </w:rPr>
          </w:rPrChange>
        </w:rPr>
        <w:pPrChange w:id="61" w:author="LMGL9" w:date="2015-11-13T13:41:00Z">
          <w:pPr>
            <w:shd w:val="clear" w:color="auto" w:fill="D9D9D9"/>
            <w:spacing w:after="0" w:line="240" w:lineRule="auto"/>
            <w:jc w:val="both"/>
          </w:pPr>
        </w:pPrChange>
      </w:pPr>
      <w:del w:id="62" w:author="Szallay Attila" w:date="2016-01-04T11:34:00Z">
        <w:r w:rsidRPr="00CB5183" w:rsidDel="004671E6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  <w:rPrChange w:id="63" w:author="LMGL9" w:date="2015-11-13T13:47:00Z">
              <w:rPr>
                <w:rFonts w:cs="Times New Roman"/>
                <w:b/>
                <w:lang w:eastAsia="hu-HU"/>
              </w:rPr>
            </w:rPrChange>
          </w:rPr>
          <w:delText>Felek adatai</w:delText>
        </w:r>
      </w:del>
    </w:p>
    <w:p w:rsidR="00AD6AA7" w:rsidRPr="00887AE9" w:rsidDel="004671E6" w:rsidRDefault="00AD6AA7">
      <w:pPr>
        <w:spacing w:after="0"/>
        <w:jc w:val="both"/>
        <w:rPr>
          <w:del w:id="64" w:author="Szallay Attila" w:date="2016-01-04T11:34:00Z"/>
          <w:rFonts w:ascii="Times New Roman" w:hAnsi="Times New Roman" w:cs="Times New Roman"/>
          <w:sz w:val="24"/>
          <w:szCs w:val="24"/>
          <w:lang w:eastAsia="hu-HU"/>
          <w:rPrChange w:id="65" w:author="LMGL9" w:date="2015-11-13T13:33:00Z">
            <w:rPr>
              <w:del w:id="66" w:author="Szallay Attila" w:date="2016-01-04T11:34:00Z"/>
              <w:rFonts w:cs="MyriadPro-Regular"/>
              <w:lang w:eastAsia="hu-HU"/>
            </w:rPr>
          </w:rPrChange>
        </w:rPr>
        <w:pPrChange w:id="67" w:author="LMGL9" w:date="2015-11-13T13:4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AD6AA7" w:rsidRPr="00887AE9" w:rsidDel="004671E6" w:rsidRDefault="00AD6AA7">
      <w:pPr>
        <w:spacing w:after="0"/>
        <w:jc w:val="both"/>
        <w:rPr>
          <w:del w:id="68" w:author="Szallay Attila" w:date="2016-01-04T11:34:00Z"/>
          <w:rFonts w:ascii="Times New Roman" w:hAnsi="Times New Roman" w:cs="Times New Roman"/>
          <w:sz w:val="24"/>
          <w:szCs w:val="24"/>
          <w:lang w:eastAsia="hu-HU"/>
          <w:rPrChange w:id="69" w:author="LMGL9" w:date="2015-11-13T13:33:00Z">
            <w:rPr>
              <w:del w:id="70" w:author="Szallay Attila" w:date="2016-01-04T11:34:00Z"/>
              <w:rFonts w:cs="Times New Roman"/>
              <w:lang w:eastAsia="hu-HU"/>
            </w:rPr>
          </w:rPrChange>
        </w:rPr>
        <w:pPrChange w:id="71" w:author="LMGL9" w:date="2015-11-13T13:41:00Z">
          <w:pPr>
            <w:spacing w:after="0" w:line="240" w:lineRule="auto"/>
            <w:jc w:val="both"/>
          </w:pPr>
        </w:pPrChange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72" w:author="Szallay Attila" w:date="2016-01-04T12:10:00Z">
          <w:tblPr>
            <w:tblpPr w:leftFromText="141" w:rightFromText="141" w:vertAnchor="text" w:horzAnchor="margin" w:tblpY="103"/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3397"/>
        <w:gridCol w:w="5665"/>
        <w:tblGridChange w:id="73">
          <w:tblGrid>
            <w:gridCol w:w="113"/>
            <w:gridCol w:w="3199"/>
            <w:gridCol w:w="11"/>
            <w:gridCol w:w="102"/>
            <w:gridCol w:w="5637"/>
            <w:gridCol w:w="113"/>
            <w:gridCol w:w="113"/>
          </w:tblGrid>
        </w:tblGridChange>
      </w:tblGrid>
      <w:tr w:rsidR="00AD6AA7" w:rsidRPr="00887AE9" w:rsidTr="0072556A">
        <w:trPr>
          <w:trPrChange w:id="74" w:author="Szallay Attila" w:date="2016-01-04T12:10:00Z">
            <w:trPr>
              <w:gridAfter w:val="0"/>
            </w:trPr>
          </w:trPrChange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  <w:tcPrChange w:id="75" w:author="Szallay Attila" w:date="2016-01-04T12:10:00Z">
              <w:tcPr>
                <w:tcW w:w="928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D0D0D"/>
                <w:hideMark/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76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pPrChange w:id="77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center"/>
                </w:pPr>
              </w:pPrChange>
            </w:pPr>
            <w:r w:rsidRPr="00887AE9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78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t>Ügyfél</w:t>
            </w:r>
          </w:p>
        </w:tc>
      </w:tr>
      <w:tr w:rsidR="00AD6AA7" w:rsidRPr="00887AE9" w:rsidTr="0072556A">
        <w:trPr>
          <w:trHeight w:val="507"/>
          <w:trPrChange w:id="79" w:author="Szallay Attila" w:date="2016-01-04T12:10:00Z">
            <w:trPr>
              <w:gridBefore w:val="1"/>
              <w:gridAfter w:val="0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0" w:author="Szallay Attila" w:date="2016-01-04T12:10:00Z">
              <w:tcPr>
                <w:tcW w:w="33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Del="00AD6AA7" w:rsidRDefault="00AD6AA7">
            <w:pPr>
              <w:spacing w:after="0"/>
              <w:jc w:val="both"/>
              <w:rPr>
                <w:del w:id="81" w:author="Szallay Attila" w:date="2016-01-04T11:19:00Z"/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82" w:author="LMGL9" w:date="2015-11-13T13:33:00Z">
                  <w:rPr>
                    <w:del w:id="83" w:author="Szallay Attila" w:date="2016-01-04T11:19:00Z"/>
                    <w:rFonts w:cs="Times New Roman"/>
                    <w:b/>
                    <w:lang w:eastAsia="hu-HU"/>
                  </w:rPr>
                </w:rPrChange>
              </w:rPr>
              <w:pPrChange w:id="84" w:author="Szallay Attila" w:date="2016-01-04T11:19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887AE9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85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t>Név:</w:t>
            </w:r>
          </w:p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86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pPrChange w:id="87" w:author="Szallay Attila" w:date="2016-01-04T11:19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8" w:author="Szallay Attila" w:date="2016-01-04T12:10:00Z">
              <w:tcPr>
                <w:tcW w:w="59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89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90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  <w:tr w:rsidR="00AD6AA7" w:rsidRPr="00887AE9" w:rsidTr="0072556A">
        <w:trPr>
          <w:trHeight w:val="429"/>
          <w:trPrChange w:id="91" w:author="Szallay Attila" w:date="2016-01-04T12:10:00Z">
            <w:trPr>
              <w:gridBefore w:val="1"/>
              <w:gridAfter w:val="0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2" w:author="Szallay Attila" w:date="2016-01-04T12:10:00Z">
              <w:tcPr>
                <w:tcW w:w="33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Del="00AD6AA7" w:rsidRDefault="00AD6AA7">
            <w:pPr>
              <w:spacing w:after="0"/>
              <w:jc w:val="both"/>
              <w:rPr>
                <w:del w:id="93" w:author="Szallay Attila" w:date="2016-01-04T11:19:00Z"/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94" w:author="LMGL9" w:date="2015-11-13T13:33:00Z">
                  <w:rPr>
                    <w:del w:id="95" w:author="Szallay Attila" w:date="2016-01-04T11:19:00Z"/>
                    <w:rFonts w:cs="Times New Roman"/>
                    <w:b/>
                    <w:lang w:eastAsia="hu-HU"/>
                  </w:rPr>
                </w:rPrChange>
              </w:rPr>
              <w:pPrChange w:id="96" w:author="Szallay Attila" w:date="2016-01-04T11:19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887AE9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97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t>Szerződésszám/ügyfélszám:</w:t>
            </w:r>
          </w:p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98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pPrChange w:id="99" w:author="Szallay Attila" w:date="2016-01-04T11:19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" w:author="Szallay Attila" w:date="2016-01-04T12:10:00Z">
              <w:tcPr>
                <w:tcW w:w="59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01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102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  <w:tr w:rsidR="00AD6AA7" w:rsidRPr="00887AE9" w:rsidTr="0072556A">
        <w:trPr>
          <w:trHeight w:val="401"/>
          <w:trPrChange w:id="103" w:author="Szallay Attila" w:date="2016-01-04T12:10:00Z">
            <w:trPr>
              <w:gridAfter w:val="0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4" w:author="Szallay Attila" w:date="2016-01-04T12:10:00Z">
              <w:tcPr>
                <w:tcW w:w="33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72556A" w:rsidDel="00AD6AA7" w:rsidRDefault="00AD6AA7">
            <w:pPr>
              <w:spacing w:after="0"/>
              <w:jc w:val="both"/>
              <w:rPr>
                <w:del w:id="105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06" w:author="Szallay Attila" w:date="2016-01-04T12:10:00Z">
                  <w:rPr>
                    <w:del w:id="107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08" w:author="Szallay Attila" w:date="2016-01-04T11:20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72556A"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09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t>Lakcím/székhely/levelezési cím:</w:t>
            </w:r>
          </w:p>
          <w:p w:rsidR="00AD6AA7" w:rsidRPr="0072556A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10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pPrChange w:id="111" w:author="Szallay Attila" w:date="2016-01-04T11:20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2" w:author="Szallay Attila" w:date="2016-01-04T12:10:00Z">
              <w:tcPr>
                <w:tcW w:w="596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13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114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  <w:tr w:rsidR="00AD6AA7" w:rsidRPr="00887AE9" w:rsidTr="0072556A">
        <w:trPr>
          <w:trHeight w:val="467"/>
          <w:trPrChange w:id="115" w:author="Szallay Attila" w:date="2016-01-04T12:10:00Z">
            <w:trPr>
              <w:gridBefore w:val="1"/>
              <w:gridAfter w:val="0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6" w:author="Szallay Attila" w:date="2016-01-04T12:10:00Z">
              <w:tcPr>
                <w:tcW w:w="33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72556A" w:rsidDel="00AD6AA7" w:rsidRDefault="00AD6AA7">
            <w:pPr>
              <w:spacing w:after="0"/>
              <w:jc w:val="both"/>
              <w:rPr>
                <w:del w:id="117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18" w:author="Szallay Attila" w:date="2016-01-04T12:10:00Z">
                  <w:rPr>
                    <w:del w:id="119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20" w:author="Szallay Attila" w:date="2016-01-04T11:20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72556A"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21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t>Telefonszám:</w:t>
            </w:r>
          </w:p>
          <w:p w:rsidR="00AD6AA7" w:rsidRPr="0072556A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22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pPrChange w:id="123" w:author="Szallay Attila" w:date="2016-01-04T11:20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" w:author="Szallay Attila" w:date="2016-01-04T12:10:00Z">
              <w:tcPr>
                <w:tcW w:w="59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25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126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  <w:tr w:rsidR="00AD6AA7" w:rsidRPr="00887AE9" w:rsidTr="0072556A">
        <w:trPr>
          <w:trHeight w:val="431"/>
          <w:trPrChange w:id="127" w:author="Szallay Attila" w:date="2016-01-04T12:10:00Z">
            <w:trPr>
              <w:gridBefore w:val="1"/>
              <w:gridAfter w:val="0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8" w:author="Szallay Attila" w:date="2016-01-04T12:10:00Z">
              <w:tcPr>
                <w:tcW w:w="33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72556A" w:rsidDel="00AD6AA7" w:rsidRDefault="00AD6AA7">
            <w:pPr>
              <w:spacing w:after="0"/>
              <w:jc w:val="both"/>
              <w:rPr>
                <w:del w:id="129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30" w:author="Szallay Attila" w:date="2016-01-04T12:10:00Z">
                  <w:rPr>
                    <w:del w:id="131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32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72556A"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33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t>Értesítés módja (levél, email):</w:t>
            </w:r>
          </w:p>
          <w:p w:rsidR="00AD6AA7" w:rsidRPr="0072556A" w:rsidDel="00AD6AA7" w:rsidRDefault="00AD6AA7">
            <w:pPr>
              <w:spacing w:after="0"/>
              <w:jc w:val="both"/>
              <w:rPr>
                <w:del w:id="134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35" w:author="Szallay Attila" w:date="2016-01-04T12:10:00Z">
                  <w:rPr>
                    <w:del w:id="136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37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  <w:p w:rsidR="00AD6AA7" w:rsidRPr="0072556A" w:rsidDel="00AD6AA7" w:rsidRDefault="00AD6AA7">
            <w:pPr>
              <w:spacing w:after="0"/>
              <w:jc w:val="both"/>
              <w:rPr>
                <w:del w:id="138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39" w:author="Szallay Attila" w:date="2016-01-04T12:10:00Z">
                  <w:rPr>
                    <w:del w:id="140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41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  <w:p w:rsidR="00AD6AA7" w:rsidRPr="0072556A" w:rsidDel="00AD6AA7" w:rsidRDefault="00AD6AA7">
            <w:pPr>
              <w:spacing w:after="0"/>
              <w:jc w:val="both"/>
              <w:rPr>
                <w:del w:id="142" w:author="Szallay Attila" w:date="2016-01-04T11:20:00Z"/>
                <w:rFonts w:ascii="Times New Roman" w:hAnsi="Times New Roman" w:cs="Times New Roman"/>
                <w:sz w:val="24"/>
                <w:szCs w:val="24"/>
                <w:lang w:eastAsia="hu-HU"/>
                <w:rPrChange w:id="143" w:author="Szallay Attila" w:date="2016-01-04T12:10:00Z">
                  <w:rPr>
                    <w:del w:id="144" w:author="Szallay Attila" w:date="2016-01-04T11:20:00Z"/>
                    <w:rFonts w:cs="Times New Roman"/>
                    <w:b/>
                    <w:lang w:eastAsia="hu-HU"/>
                  </w:rPr>
                </w:rPrChange>
              </w:rPr>
              <w:pPrChange w:id="145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  <w:p w:rsidR="00AD6AA7" w:rsidRPr="0072556A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46" w:author="Szallay Attila" w:date="2016-01-04T12:10:00Z">
                  <w:rPr>
                    <w:rFonts w:cs="Times New Roman"/>
                    <w:b/>
                    <w:lang w:eastAsia="hu-HU"/>
                  </w:rPr>
                </w:rPrChange>
              </w:rPr>
              <w:pPrChange w:id="147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8" w:author="Szallay Attila" w:date="2016-01-04T12:10:00Z">
              <w:tcPr>
                <w:tcW w:w="59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49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150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  <w:tr w:rsidR="00AD6AA7" w:rsidRPr="00887AE9" w:rsidTr="0072556A">
        <w:trPr>
          <w:trHeight w:val="962"/>
          <w:trPrChange w:id="151" w:author="Szallay Attila" w:date="2016-01-04T12:10:00Z">
            <w:trPr>
              <w:trHeight w:val="1971"/>
            </w:trPr>
          </w:trPrChange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52" w:author="Szallay Attila" w:date="2016-01-04T12:10:00Z">
              <w:tcPr>
                <w:tcW w:w="33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153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pPrChange w:id="154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  <w:r w:rsidRPr="00887AE9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  <w:rPrChange w:id="155" w:author="LMGL9" w:date="2015-11-13T13:33:00Z">
                  <w:rPr>
                    <w:rFonts w:cs="Times New Roman"/>
                    <w:b/>
                    <w:lang w:eastAsia="hu-HU"/>
                  </w:rPr>
                </w:rPrChange>
              </w:rPr>
              <w:t xml:space="preserve">Csatolt dokumentumok </w:t>
            </w:r>
            <w:r w:rsidRPr="00887AE9"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56" w:author="LMGL9" w:date="2015-11-13T13:33:00Z">
                  <w:rPr>
                    <w:rFonts w:cs="Times New Roman"/>
                    <w:lang w:eastAsia="hu-HU"/>
                  </w:rPr>
                </w:rPrChange>
              </w:rPr>
              <w:t>(pl. számla, szerződés, képviselő meghatalmazása)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7" w:author="Szallay Attila" w:date="2016-01-04T12:10:00Z">
              <w:tcPr>
                <w:tcW w:w="59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158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159" w:author="LMGL9" w:date="2015-11-13T13:41:00Z">
                <w:pPr>
                  <w:framePr w:hSpace="141" w:wrap="around" w:vAnchor="text" w:hAnchor="margin" w:y="103"/>
                  <w:spacing w:after="0" w:line="240" w:lineRule="auto"/>
                  <w:jc w:val="both"/>
                </w:pPr>
              </w:pPrChange>
            </w:pPr>
          </w:p>
        </w:tc>
      </w:tr>
    </w:tbl>
    <w:p w:rsidR="00AD6AA7" w:rsidRDefault="00AD6AA7">
      <w:pPr>
        <w:spacing w:after="0"/>
        <w:jc w:val="both"/>
        <w:rPr>
          <w:ins w:id="160" w:author="Szallay Attila" w:date="2016-01-04T11:50:00Z"/>
          <w:rFonts w:ascii="Times New Roman" w:hAnsi="Times New Roman" w:cs="Times New Roman"/>
          <w:sz w:val="24"/>
          <w:szCs w:val="24"/>
          <w:lang w:eastAsia="hu-HU"/>
        </w:rPr>
        <w:pPrChange w:id="161" w:author="LMGL9" w:date="2015-11-13T13:41:00Z">
          <w:pPr>
            <w:spacing w:after="0" w:line="240" w:lineRule="auto"/>
            <w:jc w:val="both"/>
          </w:pPr>
        </w:pPrChange>
      </w:pPr>
    </w:p>
    <w:p w:rsidR="0046637E" w:rsidRPr="00887AE9" w:rsidRDefault="004663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162" w:author="LMGL9" w:date="2015-11-13T13:33:00Z">
            <w:rPr>
              <w:rFonts w:cs="Times New Roman"/>
              <w:lang w:eastAsia="hu-HU"/>
            </w:rPr>
          </w:rPrChange>
        </w:rPr>
        <w:pPrChange w:id="163" w:author="LMGL9" w:date="2015-11-13T13:41:00Z">
          <w:pPr>
            <w:spacing w:after="0" w:line="240" w:lineRule="auto"/>
            <w:jc w:val="both"/>
          </w:pPr>
        </w:pPrChange>
      </w:pPr>
    </w:p>
    <w:p w:rsidR="00AD6AA7" w:rsidRPr="00CB5183" w:rsidDel="0046637E" w:rsidRDefault="00AD6AA7">
      <w:pPr>
        <w:spacing w:after="0"/>
        <w:jc w:val="both"/>
        <w:rPr>
          <w:del w:id="164" w:author="Szallay Attila" w:date="2016-01-04T11:50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165" w:author="LMGL9" w:date="2015-11-13T13:47:00Z">
            <w:rPr>
              <w:del w:id="166" w:author="Szallay Attila" w:date="2016-01-04T11:50:00Z"/>
              <w:rFonts w:cs="Times New Roman"/>
              <w:b/>
              <w:lang w:eastAsia="hu-HU"/>
            </w:rPr>
          </w:rPrChange>
        </w:rPr>
        <w:pPrChange w:id="167" w:author="LMGL9" w:date="2015-11-13T13:41:00Z">
          <w:pPr>
            <w:shd w:val="clear" w:color="auto" w:fill="D9D9D9"/>
            <w:spacing w:after="0" w:line="240" w:lineRule="auto"/>
            <w:jc w:val="both"/>
          </w:pPr>
        </w:pPrChange>
      </w:pPr>
      <w:del w:id="168" w:author="Szallay Attila" w:date="2016-01-04T11:50:00Z">
        <w:r w:rsidRPr="00CB5183" w:rsidDel="0046637E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  <w:rPrChange w:id="169" w:author="LMGL9" w:date="2015-11-13T13:47:00Z">
              <w:rPr>
                <w:rFonts w:cs="Times New Roman"/>
                <w:b/>
                <w:lang w:eastAsia="hu-HU"/>
              </w:rPr>
            </w:rPrChange>
          </w:rPr>
          <w:delText>Panaszügyintézés helye (pl. fióktelep, központ, székhely, közvetítő):*</w:delText>
        </w:r>
      </w:del>
    </w:p>
    <w:p w:rsidR="00AD6AA7" w:rsidRPr="00887AE9" w:rsidDel="0046637E" w:rsidRDefault="00AD6AA7">
      <w:pPr>
        <w:spacing w:after="0"/>
        <w:jc w:val="both"/>
        <w:rPr>
          <w:del w:id="170" w:author="Szallay Attila" w:date="2016-01-04T11:50:00Z"/>
          <w:rFonts w:ascii="Times New Roman" w:hAnsi="Times New Roman" w:cs="Times New Roman"/>
          <w:sz w:val="24"/>
          <w:szCs w:val="24"/>
          <w:lang w:eastAsia="hu-HU"/>
          <w:rPrChange w:id="171" w:author="LMGL9" w:date="2015-11-13T13:33:00Z">
            <w:rPr>
              <w:del w:id="172" w:author="Szallay Attila" w:date="2016-01-04T11:50:00Z"/>
              <w:rFonts w:cs="Times New Roman"/>
              <w:lang w:eastAsia="hu-HU"/>
            </w:rPr>
          </w:rPrChange>
        </w:rPr>
        <w:pPrChange w:id="173" w:author="LMGL9" w:date="2015-11-13T13:41:00Z">
          <w:pPr>
            <w:spacing w:after="0" w:line="240" w:lineRule="auto"/>
            <w:jc w:val="both"/>
          </w:pPr>
        </w:pPrChange>
      </w:pPr>
      <w:del w:id="174" w:author="Szallay Attila" w:date="2016-01-04T11:50:00Z">
        <w:r w:rsidRPr="00AD6AA7" w:rsidDel="0046637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C362B3" wp14:editId="0CAE4DF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106045</wp:posOffset>
                  </wp:positionV>
                  <wp:extent cx="5715000" cy="400050"/>
                  <wp:effectExtent l="0" t="0" r="19050" b="19050"/>
                  <wp:wrapNone/>
                  <wp:docPr id="12" name="Szövegdoboz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AA7" w:rsidRDefault="00AD6AA7" w:rsidP="00AD6A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2C362B3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2" o:spid="_x0000_s1026" type="#_x0000_t202" style="position:absolute;left:0;text-align:left;margin-left:.4pt;margin-top:8.35pt;width:45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">
                  <v:textbox>
                    <w:txbxContent>
                      <w:p w:rsidR="00AD6AA7" w:rsidRDefault="00AD6AA7" w:rsidP="00AD6AA7"/>
                    </w:txbxContent>
                  </v:textbox>
                </v:shape>
              </w:pict>
            </mc:Fallback>
          </mc:AlternateContent>
        </w:r>
      </w:del>
    </w:p>
    <w:p w:rsidR="00AD6AA7" w:rsidRPr="00887AE9" w:rsidDel="0046637E" w:rsidRDefault="00AD6AA7">
      <w:pPr>
        <w:spacing w:after="0"/>
        <w:jc w:val="both"/>
        <w:rPr>
          <w:del w:id="175" w:author="Szallay Attila" w:date="2016-01-04T11:50:00Z"/>
          <w:rFonts w:ascii="Times New Roman" w:hAnsi="Times New Roman" w:cs="Times New Roman"/>
          <w:sz w:val="24"/>
          <w:szCs w:val="24"/>
          <w:lang w:eastAsia="hu-HU"/>
          <w:rPrChange w:id="176" w:author="LMGL9" w:date="2015-11-13T13:33:00Z">
            <w:rPr>
              <w:del w:id="177" w:author="Szallay Attila" w:date="2016-01-04T11:50:00Z"/>
              <w:rFonts w:cs="Times New Roman"/>
              <w:lang w:eastAsia="hu-HU"/>
            </w:rPr>
          </w:rPrChange>
        </w:rPr>
        <w:pPrChange w:id="178" w:author="LMGL9" w:date="2015-11-13T13:41:00Z">
          <w:pPr>
            <w:spacing w:after="0" w:line="240" w:lineRule="auto"/>
            <w:jc w:val="both"/>
          </w:pPr>
        </w:pPrChange>
      </w:pPr>
    </w:p>
    <w:p w:rsidR="00AD6AA7" w:rsidDel="004671E6" w:rsidRDefault="00AD6AA7">
      <w:pPr>
        <w:spacing w:after="0"/>
        <w:jc w:val="both"/>
        <w:rPr>
          <w:del w:id="179" w:author="Szallay Attila" w:date="2016-01-04T11:29:00Z"/>
          <w:rFonts w:ascii="Times New Roman" w:hAnsi="Times New Roman" w:cs="Times New Roman"/>
          <w:sz w:val="24"/>
          <w:szCs w:val="24"/>
          <w:lang w:eastAsia="hu-HU"/>
        </w:rPr>
        <w:pPrChange w:id="180" w:author="LMGL9" w:date="2015-11-13T13:41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181" w:author="Szallay Attila" w:date="2016-01-04T11:21:00Z"/>
          <w:rFonts w:ascii="Times New Roman" w:hAnsi="Times New Roman" w:cs="Times New Roman"/>
          <w:sz w:val="24"/>
          <w:szCs w:val="24"/>
          <w:lang w:eastAsia="hu-HU"/>
          <w:rPrChange w:id="182" w:author="LMGL9" w:date="2015-11-13T13:33:00Z">
            <w:rPr>
              <w:del w:id="183" w:author="Szallay Attila" w:date="2016-01-04T11:21:00Z"/>
              <w:rFonts w:cs="Times New Roman"/>
              <w:lang w:eastAsia="hu-HU"/>
            </w:rPr>
          </w:rPrChange>
        </w:rPr>
        <w:pPrChange w:id="184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46637E" w:rsidRDefault="00AD6AA7">
      <w:pPr>
        <w:spacing w:after="0"/>
        <w:jc w:val="both"/>
        <w:rPr>
          <w:del w:id="185" w:author="Szallay Attila" w:date="2016-01-04T11:50:00Z"/>
          <w:rFonts w:ascii="Times New Roman" w:hAnsi="Times New Roman" w:cs="Times New Roman"/>
          <w:sz w:val="24"/>
          <w:szCs w:val="24"/>
          <w:lang w:eastAsia="hu-HU"/>
          <w:rPrChange w:id="186" w:author="LMGL9" w:date="2015-11-13T13:33:00Z">
            <w:rPr>
              <w:del w:id="187" w:author="Szallay Attila" w:date="2016-01-04T11:50:00Z"/>
              <w:rFonts w:cs="Times New Roman"/>
              <w:lang w:eastAsia="hu-HU"/>
            </w:rPr>
          </w:rPrChange>
        </w:rPr>
        <w:pPrChange w:id="188" w:author="LMGL9" w:date="2015-11-13T13:41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AD6AA7" w:rsidRPr="00887AE9" w:rsidDel="0046637E" w:rsidRDefault="00AD6AA7">
      <w:pPr>
        <w:spacing w:after="0"/>
        <w:jc w:val="both"/>
        <w:rPr>
          <w:del w:id="189" w:author="Szallay Attila" w:date="2016-01-04T11:50:00Z"/>
          <w:moveFrom w:id="190" w:author="Szallay Attila" w:date="2016-01-04T11:50:00Z"/>
          <w:rFonts w:ascii="Times New Roman" w:hAnsi="Times New Roman" w:cs="Times New Roman"/>
          <w:sz w:val="24"/>
          <w:szCs w:val="24"/>
          <w:lang w:eastAsia="hu-HU"/>
          <w:rPrChange w:id="191" w:author="LMGL9" w:date="2015-11-13T13:33:00Z">
            <w:rPr>
              <w:del w:id="192" w:author="Szallay Attila" w:date="2016-01-04T11:50:00Z"/>
              <w:moveFrom w:id="193" w:author="Szallay Attila" w:date="2016-01-04T11:50:00Z"/>
              <w:rFonts w:cs="Times New Roman"/>
              <w:lang w:eastAsia="hu-HU"/>
            </w:rPr>
          </w:rPrChange>
        </w:rPr>
        <w:pPrChange w:id="194" w:author="LMGL9" w:date="2015-11-13T13:41:00Z">
          <w:pPr>
            <w:shd w:val="clear" w:color="auto" w:fill="FFFFFF"/>
            <w:spacing w:after="0" w:line="240" w:lineRule="auto"/>
            <w:jc w:val="both"/>
          </w:pPr>
        </w:pPrChange>
      </w:pPr>
      <w:moveFromRangeStart w:id="195" w:author="Szallay Attila" w:date="2016-01-04T11:50:00Z" w:name="move439671548"/>
      <w:moveFrom w:id="196" w:author="Szallay Attila" w:date="2016-01-04T11:50:00Z">
        <w:del w:id="197" w:author="Szallay Attila" w:date="2016-01-04T11:50:00Z">
          <w:r w:rsidRPr="00887AE9" w:rsidDel="0046637E">
            <w:rPr>
              <w:rFonts w:ascii="Times New Roman" w:hAnsi="Times New Roman" w:cs="Times New Roman"/>
              <w:sz w:val="24"/>
              <w:szCs w:val="24"/>
              <w:lang w:eastAsia="hu-HU"/>
              <w:rPrChange w:id="198" w:author="LMGL9" w:date="2015-11-13T13:33:00Z">
                <w:rPr>
                  <w:rFonts w:cs="Times New Roman"/>
                  <w:lang w:eastAsia="hu-HU"/>
                </w:rPr>
              </w:rPrChange>
            </w:rPr>
            <w:delText>*személyesen tett panasz esetén</w:delText>
          </w:r>
        </w:del>
      </w:moveFrom>
    </w:p>
    <w:moveFromRangeEnd w:id="195"/>
    <w:p w:rsidR="00AD6AA7" w:rsidRPr="00887AE9" w:rsidDel="0046637E" w:rsidRDefault="00AD6AA7">
      <w:pPr>
        <w:spacing w:after="0"/>
        <w:jc w:val="both"/>
        <w:rPr>
          <w:del w:id="199" w:author="Szallay Attila" w:date="2016-01-04T11:50:00Z"/>
          <w:rFonts w:ascii="Times New Roman" w:hAnsi="Times New Roman" w:cs="Times New Roman"/>
          <w:sz w:val="24"/>
          <w:szCs w:val="24"/>
          <w:lang w:eastAsia="hu-HU"/>
          <w:rPrChange w:id="200" w:author="LMGL9" w:date="2015-11-13T13:33:00Z">
            <w:rPr>
              <w:del w:id="201" w:author="Szallay Attila" w:date="2016-01-04T11:50:00Z"/>
              <w:rFonts w:cs="Times New Roman"/>
              <w:lang w:eastAsia="hu-HU"/>
            </w:rPr>
          </w:rPrChange>
        </w:rPr>
        <w:pPrChange w:id="202" w:author="LMGL9" w:date="2015-11-13T13:41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203" w:author="Szallay Attila" w:date="2016-01-04T11:21:00Z"/>
          <w:rFonts w:ascii="Times New Roman" w:hAnsi="Times New Roman" w:cs="Times New Roman"/>
          <w:sz w:val="24"/>
          <w:szCs w:val="24"/>
          <w:lang w:eastAsia="hu-HU"/>
          <w:rPrChange w:id="204" w:author="LMGL9" w:date="2015-11-13T13:33:00Z">
            <w:rPr>
              <w:del w:id="205" w:author="Szallay Attila" w:date="2016-01-04T11:21:00Z"/>
              <w:rFonts w:cs="Times New Roman"/>
              <w:lang w:eastAsia="hu-HU"/>
            </w:rPr>
          </w:rPrChange>
        </w:rPr>
        <w:pPrChange w:id="206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46637E" w:rsidRDefault="00AD6AA7">
      <w:pPr>
        <w:spacing w:after="0"/>
        <w:jc w:val="both"/>
        <w:rPr>
          <w:del w:id="207" w:author="Szallay Attila" w:date="2016-01-04T11:50:00Z"/>
          <w:rFonts w:ascii="Times New Roman" w:hAnsi="Times New Roman" w:cs="Times New Roman"/>
          <w:b/>
          <w:sz w:val="24"/>
          <w:szCs w:val="24"/>
          <w:lang w:eastAsia="hu-HU"/>
          <w:rPrChange w:id="208" w:author="LMGL9" w:date="2015-11-13T13:33:00Z">
            <w:rPr>
              <w:del w:id="209" w:author="Szallay Attila" w:date="2016-01-04T11:50:00Z"/>
              <w:rFonts w:cs="Times New Roman"/>
              <w:b/>
              <w:lang w:eastAsia="hu-HU"/>
            </w:rPr>
          </w:rPrChange>
        </w:rPr>
        <w:pPrChange w:id="210" w:author="LMGL9" w:date="2015-11-13T13:41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AD6AA7" w:rsidRPr="00C32D2F" w:rsidRDefault="00AD6AA7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eastAsia="hu-HU"/>
          <w:rPrChange w:id="211" w:author="Szallay Attila" w:date="2016-01-04T11:44:00Z">
            <w:rPr>
              <w:rFonts w:cs="Times New Roman"/>
              <w:b/>
              <w:lang w:eastAsia="hu-HU"/>
            </w:rPr>
          </w:rPrChange>
        </w:rPr>
        <w:pPrChange w:id="212" w:author="LMGL9" w:date="2015-11-13T13:41:00Z">
          <w:pPr>
            <w:numPr>
              <w:numId w:val="2"/>
            </w:numPr>
            <w:shd w:val="clear" w:color="auto" w:fill="D9D9D9"/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C32D2F">
        <w:rPr>
          <w:rFonts w:ascii="Times New Roman" w:hAnsi="Times New Roman" w:cs="Times New Roman"/>
          <w:b/>
          <w:sz w:val="28"/>
          <w:szCs w:val="24"/>
          <w:lang w:eastAsia="hu-HU"/>
          <w:rPrChange w:id="213" w:author="Szallay Attila" w:date="2016-01-04T11:44:00Z">
            <w:rPr>
              <w:rFonts w:cs="Times New Roman"/>
              <w:b/>
              <w:lang w:eastAsia="hu-HU"/>
            </w:rPr>
          </w:rPrChange>
        </w:rPr>
        <w:t>Ügyfél panasza és igénye</w:t>
      </w: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214" w:author="LMGL9" w:date="2015-11-13T13:33:00Z">
            <w:rPr>
              <w:rFonts w:cs="Times New Roman"/>
              <w:lang w:eastAsia="hu-HU"/>
            </w:rPr>
          </w:rPrChange>
        </w:rPr>
        <w:pPrChange w:id="215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053C08" w:rsidRDefault="00AD6AA7">
      <w:pPr>
        <w:spacing w:after="0"/>
        <w:jc w:val="both"/>
        <w:rPr>
          <w:del w:id="216" w:author="Szallay Attila" w:date="2016-01-04T12:05:00Z"/>
          <w:rFonts w:ascii="Times New Roman" w:hAnsi="Times New Roman" w:cs="Times New Roman"/>
          <w:sz w:val="24"/>
          <w:szCs w:val="24"/>
          <w:u w:val="single"/>
          <w:lang w:eastAsia="hu-HU"/>
          <w:rPrChange w:id="217" w:author="LMGL9" w:date="2015-11-13T13:33:00Z">
            <w:rPr>
              <w:del w:id="218" w:author="Szallay Attila" w:date="2016-01-04T12:05:00Z"/>
              <w:rFonts w:cs="Times New Roman"/>
              <w:u w:val="single"/>
              <w:lang w:eastAsia="hu-HU"/>
            </w:rPr>
          </w:rPrChange>
        </w:rPr>
        <w:pPrChange w:id="219" w:author="LMGL9" w:date="2015-11-13T13:41:00Z">
          <w:pPr>
            <w:spacing w:after="0" w:line="240" w:lineRule="auto"/>
            <w:jc w:val="both"/>
          </w:pPr>
        </w:pPrChange>
      </w:pPr>
      <w:r w:rsidRPr="00887AE9">
        <w:rPr>
          <w:rFonts w:ascii="Times New Roman" w:hAnsi="Times New Roman" w:cs="Times New Roman"/>
          <w:b/>
          <w:sz w:val="24"/>
          <w:szCs w:val="24"/>
          <w:u w:val="single"/>
          <w:lang w:eastAsia="hu-HU"/>
          <w:rPrChange w:id="220" w:author="LMGL9" w:date="2015-11-13T13:33:00Z">
            <w:rPr>
              <w:rFonts w:cs="Times New Roman"/>
              <w:b/>
              <w:u w:val="single"/>
              <w:lang w:eastAsia="hu-HU"/>
            </w:rPr>
          </w:rPrChange>
        </w:rPr>
        <w:t xml:space="preserve">Panasztétel időpontja a pénzügyi szervezetnél (személyesen tett panasz esetén): </w:t>
      </w:r>
    </w:p>
    <w:p w:rsidR="00053C08" w:rsidRDefault="00053C08">
      <w:pPr>
        <w:spacing w:after="0"/>
        <w:jc w:val="both"/>
        <w:rPr>
          <w:ins w:id="221" w:author="Szallay Attila" w:date="2016-01-04T12:00:00Z"/>
          <w:rFonts w:ascii="Times New Roman" w:hAnsi="Times New Roman" w:cs="Times New Roman"/>
          <w:sz w:val="24"/>
          <w:szCs w:val="24"/>
          <w:lang w:eastAsia="hu-HU"/>
        </w:rPr>
        <w:pPrChange w:id="222" w:author="LMGL9" w:date="2015-11-13T13:41:00Z">
          <w:pPr>
            <w:spacing w:after="0" w:line="240" w:lineRule="auto"/>
            <w:jc w:val="both"/>
          </w:pPr>
        </w:pPrChange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23" w:author="Szallay Attila" w:date="2016-01-04T12:09:00Z">
          <w:tblPr>
            <w:tblpPr w:leftFromText="141" w:rightFromText="141" w:vertAnchor="text" w:horzAnchor="margin" w:tblpY="103"/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4673"/>
        <w:gridCol w:w="4389"/>
        <w:tblGridChange w:id="224">
          <w:tblGrid>
            <w:gridCol w:w="3280"/>
            <w:gridCol w:w="5782"/>
          </w:tblGrid>
        </w:tblGridChange>
      </w:tblGrid>
      <w:tr w:rsidR="00053C08" w:rsidRPr="00FD47B1" w:rsidTr="0072556A">
        <w:trPr>
          <w:trHeight w:val="565"/>
          <w:ins w:id="225" w:author="Szallay Attila" w:date="2016-01-04T12:01:00Z"/>
          <w:trPrChange w:id="226" w:author="Szallay Attila" w:date="2016-01-04T12:09:00Z">
            <w:trPr>
              <w:trHeight w:val="565"/>
            </w:trPr>
          </w:trPrChange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7" w:author="Szallay Attila" w:date="2016-01-04T12:09:00Z">
              <w:tcPr>
                <w:tcW w:w="3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53C08" w:rsidRPr="00053C08" w:rsidRDefault="00053C08" w:rsidP="00FD47B1">
            <w:pPr>
              <w:spacing w:after="0"/>
              <w:jc w:val="both"/>
              <w:rPr>
                <w:ins w:id="228" w:author="Szallay Attila" w:date="2016-01-04T12:01:00Z"/>
                <w:rFonts w:ascii="Times New Roman" w:hAnsi="Times New Roman" w:cs="Times New Roman"/>
                <w:sz w:val="24"/>
                <w:szCs w:val="24"/>
                <w:lang w:eastAsia="hu-HU"/>
                <w:rPrChange w:id="229" w:author="Szallay Attila" w:date="2016-01-04T12:02:00Z">
                  <w:rPr>
                    <w:ins w:id="230" w:author="Szallay Attila" w:date="2016-01-04T12:01:00Z"/>
                    <w:rFonts w:ascii="Times New Roman" w:hAnsi="Times New Roman" w:cs="Times New Roman"/>
                    <w:b/>
                    <w:sz w:val="24"/>
                    <w:szCs w:val="24"/>
                    <w:lang w:eastAsia="hu-HU"/>
                  </w:rPr>
                </w:rPrChange>
              </w:rPr>
            </w:pPr>
            <w:ins w:id="231" w:author="Szallay Attila" w:date="2016-01-04T12:02:00Z">
              <w:r w:rsidRPr="00053C08">
                <w:rPr>
                  <w:rFonts w:ascii="Times New Roman" w:hAnsi="Times New Roman" w:cs="Times New Roman"/>
                  <w:sz w:val="24"/>
                  <w:szCs w:val="24"/>
                  <w:lang w:eastAsia="hu-HU"/>
                  <w:rPrChange w:id="232" w:author="Szallay Attila" w:date="2016-01-04T12:02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hu-HU"/>
                    </w:rPr>
                  </w:rPrChange>
                </w:rPr>
                <w:t>Panasztétel időpontja a pénzügyi szervezetnél (személyesen tett panasz esetén):</w:t>
              </w:r>
            </w:ins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3" w:author="Szallay Attila" w:date="2016-01-04T12:09:00Z">
              <w:tcPr>
                <w:tcW w:w="5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53C08" w:rsidRPr="00FD47B1" w:rsidRDefault="00053C08" w:rsidP="00FD47B1">
            <w:pPr>
              <w:spacing w:after="0"/>
              <w:jc w:val="both"/>
              <w:rPr>
                <w:ins w:id="234" w:author="Szallay Attila" w:date="2016-01-04T12:01:00Z"/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3C08" w:rsidRPr="00FD47B1" w:rsidTr="0072556A">
        <w:trPr>
          <w:trHeight w:val="847"/>
          <w:ins w:id="235" w:author="Szallay Attila" w:date="2016-01-04T12:01:00Z"/>
          <w:trPrChange w:id="236" w:author="Szallay Attila" w:date="2016-01-04T12:09:00Z">
            <w:trPr>
              <w:trHeight w:val="1128"/>
            </w:trPr>
          </w:trPrChange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237" w:author="Szallay Attila" w:date="2016-01-04T12:09:00Z">
              <w:tcPr>
                <w:tcW w:w="3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053C08" w:rsidRPr="00053C08" w:rsidRDefault="00053C08" w:rsidP="00FD47B1">
            <w:pPr>
              <w:spacing w:after="0"/>
              <w:jc w:val="both"/>
              <w:rPr>
                <w:ins w:id="238" w:author="Szallay Attila" w:date="2016-01-04T12:01:00Z"/>
                <w:rFonts w:ascii="Times New Roman" w:hAnsi="Times New Roman" w:cs="Times New Roman"/>
                <w:sz w:val="24"/>
                <w:szCs w:val="24"/>
                <w:lang w:eastAsia="hu-HU"/>
                <w:rPrChange w:id="239" w:author="Szallay Attila" w:date="2016-01-04T12:02:00Z">
                  <w:rPr>
                    <w:ins w:id="240" w:author="Szallay Attila" w:date="2016-01-04T12:01:00Z"/>
                    <w:rFonts w:ascii="Times New Roman" w:hAnsi="Times New Roman" w:cs="Times New Roman"/>
                    <w:b/>
                    <w:sz w:val="24"/>
                    <w:szCs w:val="24"/>
                    <w:lang w:eastAsia="hu-HU"/>
                  </w:rPr>
                </w:rPrChange>
              </w:rPr>
            </w:pPr>
            <w:ins w:id="241" w:author="Szallay Attila" w:date="2016-01-04T12:02:00Z">
              <w:r w:rsidRPr="00053C08">
                <w:rPr>
                  <w:rFonts w:ascii="Times New Roman" w:hAnsi="Times New Roman" w:cs="Times New Roman"/>
                  <w:sz w:val="24"/>
                  <w:szCs w:val="24"/>
                  <w:lang w:eastAsia="hu-HU"/>
                  <w:rPrChange w:id="242" w:author="Szallay Attila" w:date="2016-01-04T12:02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hu-HU"/>
                    </w:rPr>
                  </w:rPrChange>
                </w:rPr>
                <w:t>Panaszolt szolgáltatástípus (pl. hitel, követeléskezelés):</w:t>
              </w:r>
            </w:ins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3" w:author="Szallay Attila" w:date="2016-01-04T12:09:00Z">
              <w:tcPr>
                <w:tcW w:w="5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53C08" w:rsidRPr="00FD47B1" w:rsidRDefault="00053C08" w:rsidP="00FD47B1">
            <w:pPr>
              <w:spacing w:after="0"/>
              <w:jc w:val="both"/>
              <w:rPr>
                <w:ins w:id="244" w:author="Szallay Attila" w:date="2016-01-04T12:01:00Z"/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53C08" w:rsidRDefault="00053C08">
      <w:pPr>
        <w:spacing w:after="0"/>
        <w:jc w:val="both"/>
        <w:rPr>
          <w:ins w:id="245" w:author="Szallay Attila" w:date="2016-01-04T12:00:00Z"/>
          <w:rFonts w:ascii="Times New Roman" w:hAnsi="Times New Roman" w:cs="Times New Roman"/>
          <w:sz w:val="24"/>
          <w:szCs w:val="24"/>
          <w:lang w:eastAsia="hu-HU"/>
        </w:rPr>
        <w:pPrChange w:id="246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053C08" w:rsidRDefault="00AD6AA7">
      <w:pPr>
        <w:spacing w:after="0"/>
        <w:jc w:val="both"/>
        <w:rPr>
          <w:del w:id="247" w:author="Szallay Attila" w:date="2016-01-04T12:03:00Z"/>
          <w:rFonts w:ascii="Times New Roman" w:hAnsi="Times New Roman" w:cs="Times New Roman"/>
          <w:sz w:val="24"/>
          <w:szCs w:val="24"/>
          <w:lang w:eastAsia="hu-HU"/>
          <w:rPrChange w:id="248" w:author="LMGL9" w:date="2015-11-13T13:33:00Z">
            <w:rPr>
              <w:del w:id="249" w:author="Szallay Attila" w:date="2016-01-04T12:03:00Z"/>
              <w:rFonts w:cs="Times New Roman"/>
              <w:lang w:eastAsia="hu-HU"/>
            </w:rPr>
          </w:rPrChange>
        </w:rPr>
        <w:pPrChange w:id="250" w:author="LMGL9" w:date="2015-11-13T13:41:00Z">
          <w:pPr>
            <w:spacing w:after="0" w:line="240" w:lineRule="auto"/>
            <w:jc w:val="both"/>
          </w:pPr>
        </w:pPrChange>
      </w:pPr>
      <w:del w:id="251" w:author="Szallay Attila" w:date="2016-01-04T12:03:00Z">
        <w:r w:rsidRPr="00AD6AA7" w:rsidDel="00053C08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132080</wp:posOffset>
                  </wp:positionV>
                  <wp:extent cx="5715000" cy="304165"/>
                  <wp:effectExtent l="0" t="0" r="19050" b="19685"/>
                  <wp:wrapNone/>
                  <wp:docPr id="11" name="Szövegdobo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AA7" w:rsidRDefault="00AD6AA7" w:rsidP="00AD6A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id="Szövegdoboz 11" o:spid="_x0000_s1027" type="#_x0000_t202" style="position:absolute;left:0;text-align:left;margin-left:.4pt;margin-top:10.4pt;width:450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">
                  <v:textbox>
                    <w:txbxContent>
                      <w:p w:rsidR="00AD6AA7" w:rsidRDefault="00AD6AA7" w:rsidP="00AD6AA7"/>
                    </w:txbxContent>
                  </v:textbox>
                </v:shape>
              </w:pict>
            </mc:Fallback>
          </mc:AlternateContent>
        </w:r>
      </w:del>
    </w:p>
    <w:p w:rsidR="00AD6AA7" w:rsidRPr="00887AE9" w:rsidDel="00053C08" w:rsidRDefault="00AD6AA7">
      <w:pPr>
        <w:spacing w:after="0"/>
        <w:jc w:val="both"/>
        <w:rPr>
          <w:del w:id="252" w:author="Szallay Attila" w:date="2016-01-04T12:03:00Z"/>
          <w:rFonts w:ascii="Times New Roman" w:hAnsi="Times New Roman" w:cs="Times New Roman"/>
          <w:sz w:val="24"/>
          <w:szCs w:val="24"/>
          <w:lang w:eastAsia="hu-HU"/>
          <w:rPrChange w:id="253" w:author="LMGL9" w:date="2015-11-13T13:33:00Z">
            <w:rPr>
              <w:del w:id="254" w:author="Szallay Attila" w:date="2016-01-04T12:03:00Z"/>
              <w:rFonts w:cs="Times New Roman"/>
              <w:lang w:eastAsia="hu-HU"/>
            </w:rPr>
          </w:rPrChange>
        </w:rPr>
        <w:pPrChange w:id="255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053C08" w:rsidRDefault="00AD6AA7">
      <w:pPr>
        <w:spacing w:after="0"/>
        <w:jc w:val="both"/>
        <w:rPr>
          <w:del w:id="256" w:author="Szallay Attila" w:date="2016-01-04T12:03:00Z"/>
          <w:rFonts w:ascii="Times New Roman" w:hAnsi="Times New Roman" w:cs="Times New Roman"/>
          <w:sz w:val="24"/>
          <w:szCs w:val="24"/>
          <w:lang w:eastAsia="hu-HU"/>
          <w:rPrChange w:id="257" w:author="LMGL9" w:date="2015-11-13T13:33:00Z">
            <w:rPr>
              <w:del w:id="258" w:author="Szallay Attila" w:date="2016-01-04T12:03:00Z"/>
              <w:rFonts w:cs="Times New Roman"/>
              <w:lang w:eastAsia="hu-HU"/>
            </w:rPr>
          </w:rPrChange>
        </w:rPr>
        <w:pPrChange w:id="259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260" w:author="Szallay Attila" w:date="2016-01-04T11:21:00Z"/>
          <w:rFonts w:ascii="Times New Roman" w:hAnsi="Times New Roman" w:cs="Times New Roman"/>
          <w:sz w:val="24"/>
          <w:szCs w:val="24"/>
          <w:lang w:eastAsia="hu-HU"/>
          <w:rPrChange w:id="261" w:author="LMGL9" w:date="2015-11-13T13:33:00Z">
            <w:rPr>
              <w:del w:id="262" w:author="Szallay Attila" w:date="2016-01-04T11:21:00Z"/>
              <w:rFonts w:cs="Times New Roman"/>
              <w:lang w:eastAsia="hu-HU"/>
            </w:rPr>
          </w:rPrChange>
        </w:rPr>
        <w:pPrChange w:id="263" w:author="LMGL9" w:date="2015-11-13T13:41:00Z">
          <w:pPr>
            <w:spacing w:after="0" w:line="240" w:lineRule="auto"/>
            <w:jc w:val="both"/>
          </w:pPr>
        </w:pPrChange>
      </w:pPr>
    </w:p>
    <w:p w:rsidR="00AD6AA7" w:rsidRDefault="00AD6AA7" w:rsidP="00AD6AA7">
      <w:pPr>
        <w:spacing w:after="0"/>
        <w:jc w:val="both"/>
        <w:rPr>
          <w:ins w:id="264" w:author="Szallay Attila" w:date="2016-01-04T11:32:00Z"/>
          <w:rFonts w:ascii="Times New Roman" w:hAnsi="Times New Roman" w:cs="Times New Roman"/>
          <w:b/>
          <w:sz w:val="24"/>
          <w:szCs w:val="24"/>
          <w:lang w:eastAsia="hu-HU"/>
        </w:rPr>
      </w:pPr>
      <w:r w:rsidRPr="00887AE9">
        <w:rPr>
          <w:rFonts w:ascii="Times New Roman" w:hAnsi="Times New Roman" w:cs="Times New Roman"/>
          <w:b/>
          <w:sz w:val="24"/>
          <w:szCs w:val="24"/>
          <w:lang w:eastAsia="hu-HU"/>
          <w:rPrChange w:id="265" w:author="LMGL9" w:date="2015-11-13T13:33:00Z">
            <w:rPr>
              <w:rFonts w:cs="Times New Roman"/>
              <w:b/>
              <w:lang w:eastAsia="hu-HU"/>
            </w:rPr>
          </w:rPrChange>
        </w:rPr>
        <w:t xml:space="preserve">[A pénzügyi szervezetnek megküldött panaszt célszerű tértivevényes és ajánlott küldeményként postázni. A panasszal érintett szervezetnek a panasz kézhezvételét követően </w:t>
      </w:r>
      <w:r w:rsidRPr="00887AE9">
        <w:rPr>
          <w:rFonts w:ascii="Times New Roman" w:hAnsi="Times New Roman" w:cs="Times New Roman"/>
          <w:b/>
          <w:bCs/>
          <w:sz w:val="24"/>
          <w:szCs w:val="24"/>
          <w:lang w:eastAsia="hu-HU"/>
          <w:rPrChange w:id="266" w:author="LMGL9" w:date="2015-11-13T13:33:00Z">
            <w:rPr>
              <w:rFonts w:cs="Times New Roman"/>
              <w:b/>
              <w:bCs/>
              <w:lang w:eastAsia="hu-HU"/>
            </w:rPr>
          </w:rPrChange>
        </w:rPr>
        <w:t>30 nap áll rendelkezésére</w:t>
      </w:r>
      <w:r w:rsidRPr="00887AE9">
        <w:rPr>
          <w:rFonts w:ascii="Times New Roman" w:hAnsi="Times New Roman" w:cs="Times New Roman"/>
          <w:b/>
          <w:sz w:val="24"/>
          <w:szCs w:val="24"/>
          <w:lang w:eastAsia="hu-HU"/>
          <w:rPrChange w:id="267" w:author="LMGL9" w:date="2015-11-13T13:33:00Z">
            <w:rPr>
              <w:rFonts w:cs="Times New Roman"/>
              <w:b/>
              <w:lang w:eastAsia="hu-HU"/>
            </w:rPr>
          </w:rPrChange>
        </w:rPr>
        <w:t>, hogy az ügyet érdemben megvizsgálja és a panasszal kapcsolatos álláspontját, illetve intézkedéseit indoklással ellátva az ügyfélnek írásban megküldje.]</w:t>
      </w:r>
    </w:p>
    <w:p w:rsidR="00AD6AA7" w:rsidRPr="00887AE9" w:rsidDel="00AD6AA7" w:rsidRDefault="00AD6AA7">
      <w:pPr>
        <w:rPr>
          <w:del w:id="268" w:author="Szallay Attila" w:date="2016-01-04T11:22:00Z"/>
          <w:rFonts w:ascii="Times New Roman" w:hAnsi="Times New Roman" w:cs="Times New Roman"/>
          <w:b/>
          <w:sz w:val="24"/>
          <w:szCs w:val="24"/>
          <w:lang w:eastAsia="hu-HU"/>
          <w:rPrChange w:id="269" w:author="LMGL9" w:date="2015-11-13T13:33:00Z">
            <w:rPr>
              <w:del w:id="270" w:author="Szallay Attila" w:date="2016-01-04T11:22:00Z"/>
              <w:rFonts w:cs="Times New Roman"/>
              <w:b/>
              <w:lang w:eastAsia="hu-HU"/>
            </w:rPr>
          </w:rPrChange>
        </w:rPr>
        <w:pPrChange w:id="271" w:author="Szallay Attila" w:date="2016-01-04T11:22:00Z">
          <w:pPr>
            <w:spacing w:after="0" w:line="240" w:lineRule="auto"/>
            <w:jc w:val="both"/>
          </w:pPr>
        </w:pPrChange>
      </w:pPr>
    </w:p>
    <w:p w:rsidR="00AD6AA7" w:rsidRPr="00887AE9" w:rsidDel="004671E6" w:rsidRDefault="00AD6AA7">
      <w:pPr>
        <w:rPr>
          <w:del w:id="272" w:author="Szallay Attila" w:date="2016-01-04T11:29:00Z"/>
          <w:rFonts w:ascii="Times New Roman" w:hAnsi="Times New Roman" w:cs="Times New Roman"/>
          <w:sz w:val="24"/>
          <w:szCs w:val="24"/>
          <w:lang w:eastAsia="hu-HU"/>
          <w:rPrChange w:id="273" w:author="LMGL9" w:date="2015-11-13T13:33:00Z">
            <w:rPr>
              <w:del w:id="274" w:author="Szallay Attila" w:date="2016-01-04T11:29:00Z"/>
              <w:rFonts w:cs="Times New Roman"/>
              <w:lang w:eastAsia="hu-HU"/>
            </w:rPr>
          </w:rPrChange>
        </w:rPr>
        <w:pPrChange w:id="275" w:author="Szallay Attila" w:date="2016-01-04T11:22:00Z">
          <w:pPr>
            <w:spacing w:after="0" w:line="240" w:lineRule="auto"/>
            <w:jc w:val="both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276" w:author="Szallay Attila" w:date="2016-01-04T11:22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277" w:author="LMGL9" w:date="2015-11-13T13:33:00Z">
            <w:rPr>
              <w:del w:id="278" w:author="Szallay Attila" w:date="2016-01-04T11:22:00Z"/>
              <w:rFonts w:cs="Times New Roman"/>
              <w:b/>
              <w:u w:val="single"/>
              <w:lang w:eastAsia="hu-HU"/>
            </w:rPr>
          </w:rPrChange>
        </w:rPr>
        <w:pPrChange w:id="279" w:author="LMGL9" w:date="2015-11-13T13:41:00Z">
          <w:pPr>
            <w:spacing w:after="0" w:line="240" w:lineRule="auto"/>
          </w:pPr>
        </w:pPrChange>
      </w:pPr>
    </w:p>
    <w:p w:rsidR="00AD6AA7" w:rsidRPr="00887AE9" w:rsidDel="00AD6AA7" w:rsidRDefault="00AD6AA7">
      <w:pPr>
        <w:spacing w:after="0"/>
        <w:jc w:val="both"/>
        <w:rPr>
          <w:del w:id="280" w:author="Szallay Attila" w:date="2016-01-04T11:28:00Z"/>
          <w:rFonts w:ascii="Times New Roman" w:hAnsi="Times New Roman" w:cs="Times New Roman"/>
          <w:sz w:val="24"/>
          <w:szCs w:val="24"/>
          <w:u w:val="single"/>
          <w:lang w:eastAsia="hu-HU"/>
          <w:rPrChange w:id="281" w:author="LMGL9" w:date="2015-11-13T13:33:00Z">
            <w:rPr>
              <w:del w:id="282" w:author="Szallay Attila" w:date="2016-01-04T11:28:00Z"/>
              <w:rFonts w:cs="Times New Roman"/>
              <w:u w:val="single"/>
              <w:lang w:eastAsia="hu-HU"/>
            </w:rPr>
          </w:rPrChange>
        </w:rPr>
        <w:pPrChange w:id="283" w:author="LMGL9" w:date="2015-11-13T13:41:00Z">
          <w:pPr>
            <w:spacing w:after="0" w:line="240" w:lineRule="auto"/>
          </w:pPr>
        </w:pPrChange>
      </w:pPr>
      <w:del w:id="284" w:author="Szallay Attila" w:date="2016-01-04T12:03:00Z">
        <w:r w:rsidRPr="00887AE9" w:rsidDel="00053C08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  <w:rPrChange w:id="285" w:author="LMGL9" w:date="2015-11-13T13:33:00Z">
              <w:rPr>
                <w:rFonts w:cs="Times New Roman"/>
                <w:b/>
                <w:u w:val="single"/>
                <w:lang w:eastAsia="hu-HU"/>
              </w:rPr>
            </w:rPrChange>
          </w:rPr>
          <w:delText>Panaszolt szolgáltatástípus</w:delText>
        </w:r>
        <w:r w:rsidRPr="00887AE9" w:rsidDel="00053C08">
          <w:rPr>
            <w:rFonts w:ascii="Times New Roman" w:hAnsi="Times New Roman" w:cs="Times New Roman"/>
            <w:sz w:val="24"/>
            <w:szCs w:val="24"/>
            <w:u w:val="single"/>
            <w:lang w:eastAsia="hu-HU"/>
            <w:rPrChange w:id="286" w:author="LMGL9" w:date="2015-11-13T13:33:00Z">
              <w:rPr>
                <w:rFonts w:cs="Times New Roman"/>
                <w:u w:val="single"/>
                <w:lang w:eastAsia="hu-HU"/>
              </w:rPr>
            </w:rPrChange>
          </w:rPr>
          <w:delText xml:space="preserve"> (pl.</w:delText>
        </w:r>
        <w:r w:rsidDel="00053C08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delText xml:space="preserve"> hitel, követeléskezelés</w:delText>
        </w:r>
        <w:r w:rsidRPr="00887AE9" w:rsidDel="00053C08">
          <w:rPr>
            <w:rFonts w:ascii="Times New Roman" w:hAnsi="Times New Roman" w:cs="Times New Roman"/>
            <w:sz w:val="24"/>
            <w:szCs w:val="24"/>
            <w:u w:val="single"/>
            <w:lang w:eastAsia="hu-HU"/>
            <w:rPrChange w:id="287" w:author="LMGL9" w:date="2015-11-13T13:33:00Z">
              <w:rPr>
                <w:rFonts w:cs="Times New Roman"/>
                <w:u w:val="single"/>
                <w:lang w:eastAsia="hu-HU"/>
              </w:rPr>
            </w:rPrChange>
          </w:rPr>
          <w:delText>)</w:delText>
        </w:r>
        <w:r w:rsidRPr="00887AE9" w:rsidDel="00053C08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  <w:rPrChange w:id="288" w:author="LMGL9" w:date="2015-11-13T13:33:00Z">
              <w:rPr>
                <w:rFonts w:cs="Times New Roman"/>
                <w:b/>
                <w:u w:val="single"/>
                <w:lang w:eastAsia="hu-HU"/>
              </w:rPr>
            </w:rPrChange>
          </w:rPr>
          <w:delText>:</w:delText>
        </w:r>
      </w:del>
    </w:p>
    <w:p w:rsidR="00AD6AA7" w:rsidRPr="00887AE9" w:rsidDel="004671E6" w:rsidRDefault="00AD6AA7">
      <w:pPr>
        <w:spacing w:after="0"/>
        <w:jc w:val="both"/>
        <w:rPr>
          <w:del w:id="289" w:author="Szallay Attila" w:date="2016-01-04T11:31:00Z"/>
          <w:rFonts w:ascii="Times New Roman" w:hAnsi="Times New Roman" w:cs="Times New Roman"/>
          <w:sz w:val="24"/>
          <w:szCs w:val="24"/>
          <w:lang w:eastAsia="hu-HU"/>
          <w:rPrChange w:id="290" w:author="LMGL9" w:date="2015-11-13T13:33:00Z">
            <w:rPr>
              <w:del w:id="291" w:author="Szallay Attila" w:date="2016-01-04T11:31:00Z"/>
              <w:rFonts w:cs="Times New Roman"/>
              <w:lang w:eastAsia="hu-HU"/>
            </w:rPr>
          </w:rPrChange>
        </w:rPr>
        <w:pPrChange w:id="292" w:author="LMGL9" w:date="2015-11-13T13:41:00Z">
          <w:pPr>
            <w:spacing w:after="0" w:line="240" w:lineRule="auto"/>
            <w:jc w:val="both"/>
          </w:pPr>
        </w:pPrChange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93" w:author="Szallay Attila" w:date="2016-01-04T11:50:00Z">
          <w:tblPr>
            <w:tblW w:w="9498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8959"/>
        <w:tblGridChange w:id="294">
          <w:tblGrid>
            <w:gridCol w:w="9498"/>
          </w:tblGrid>
        </w:tblGridChange>
      </w:tblGrid>
      <w:tr w:rsidR="00AD6AA7" w:rsidRPr="00887AE9" w:rsidDel="00053C08" w:rsidTr="0046637E">
        <w:trPr>
          <w:trHeight w:val="753"/>
          <w:del w:id="295" w:author="Szallay Attila" w:date="2016-01-04T12:03:00Z"/>
          <w:trPrChange w:id="296" w:author="Szallay Attila" w:date="2016-01-04T11:50:00Z">
            <w:trPr>
              <w:trHeight w:val="957"/>
            </w:trPr>
          </w:trPrChange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7" w:author="Szallay Attila" w:date="2016-01-04T11:50:00Z">
              <w:tcPr>
                <w:tcW w:w="9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Del="00053C08" w:rsidRDefault="00AD6AA7">
            <w:pPr>
              <w:spacing w:after="0"/>
              <w:jc w:val="both"/>
              <w:rPr>
                <w:del w:id="298" w:author="Szallay Attila" w:date="2016-01-04T12:03:00Z"/>
                <w:rFonts w:ascii="Times New Roman" w:hAnsi="Times New Roman" w:cs="Times New Roman"/>
                <w:sz w:val="24"/>
                <w:szCs w:val="24"/>
                <w:lang w:eastAsia="hu-HU"/>
                <w:rPrChange w:id="299" w:author="LMGL9" w:date="2015-11-13T13:33:00Z">
                  <w:rPr>
                    <w:del w:id="300" w:author="Szallay Attila" w:date="2016-01-04T12:03:00Z"/>
                    <w:rFonts w:cs="Times New Roman"/>
                    <w:lang w:eastAsia="hu-HU"/>
                  </w:rPr>
                </w:rPrChange>
              </w:rPr>
              <w:pPrChange w:id="301" w:author="LMGL9" w:date="2015-11-13T13:41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:rsidR="00053C08" w:rsidRDefault="00053C08">
      <w:pPr>
        <w:spacing w:after="160" w:line="259" w:lineRule="auto"/>
        <w:rPr>
          <w:ins w:id="302" w:author="Szallay Attila" w:date="2016-01-04T12:06:00Z"/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ins w:id="303" w:author="Szallay Attila" w:date="2016-01-04T12:06:00Z">
        <w:r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br w:type="page"/>
        </w:r>
      </w:ins>
    </w:p>
    <w:p w:rsidR="00AD6AA7" w:rsidRPr="00887AE9" w:rsidDel="00AD6AA7" w:rsidRDefault="00AD6AA7">
      <w:pPr>
        <w:spacing w:after="0"/>
        <w:jc w:val="both"/>
        <w:rPr>
          <w:del w:id="304" w:author="Szallay Attila" w:date="2016-01-04T11:22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305" w:author="LMGL9" w:date="2015-11-13T13:33:00Z">
            <w:rPr>
              <w:del w:id="306" w:author="Szallay Attila" w:date="2016-01-04T11:22:00Z"/>
              <w:rFonts w:cs="Times New Roman"/>
              <w:b/>
              <w:u w:val="single"/>
              <w:lang w:eastAsia="hu-HU"/>
            </w:rPr>
          </w:rPrChange>
        </w:rPr>
        <w:pPrChange w:id="307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4671E6" w:rsidRDefault="00AD6AA7">
      <w:pPr>
        <w:spacing w:after="0"/>
        <w:jc w:val="both"/>
        <w:rPr>
          <w:del w:id="308" w:author="Szallay Attila" w:date="2016-01-04T11:29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309" w:author="LMGL9" w:date="2015-11-13T13:33:00Z">
            <w:rPr>
              <w:del w:id="310" w:author="Szallay Attila" w:date="2016-01-04T11:29:00Z"/>
              <w:rFonts w:cs="Times New Roman"/>
              <w:b/>
              <w:u w:val="single"/>
              <w:lang w:eastAsia="hu-HU"/>
            </w:rPr>
          </w:rPrChange>
        </w:rPr>
        <w:pPrChange w:id="311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  <w:rPrChange w:id="312" w:author="LMGL9" w:date="2015-11-13T13:33:00Z">
            <w:rPr>
              <w:rFonts w:cs="Times New Roman"/>
              <w:b/>
              <w:u w:val="single"/>
              <w:lang w:eastAsia="hu-HU"/>
            </w:rPr>
          </w:rPrChange>
        </w:rPr>
        <w:pPrChange w:id="313" w:author="LMGL9" w:date="2015-11-13T13:41:00Z">
          <w:pPr>
            <w:spacing w:after="0" w:line="240" w:lineRule="auto"/>
            <w:jc w:val="both"/>
          </w:pPr>
        </w:pPrChange>
      </w:pPr>
      <w:r w:rsidRPr="00887AE9">
        <w:rPr>
          <w:rFonts w:ascii="Times New Roman" w:hAnsi="Times New Roman" w:cs="Times New Roman"/>
          <w:b/>
          <w:sz w:val="24"/>
          <w:szCs w:val="24"/>
          <w:u w:val="single"/>
          <w:lang w:eastAsia="hu-HU"/>
          <w:rPrChange w:id="314" w:author="LMGL9" w:date="2015-11-13T13:33:00Z">
            <w:rPr>
              <w:rFonts w:cs="Times New Roman"/>
              <w:b/>
              <w:u w:val="single"/>
              <w:lang w:eastAsia="hu-HU"/>
            </w:rPr>
          </w:rPrChange>
        </w:rPr>
        <w:t>Panasz oka:</w:t>
      </w:r>
    </w:p>
    <w:p w:rsidR="00AD6AA7" w:rsidRPr="00887AE9" w:rsidDel="00CB5183" w:rsidRDefault="00AD6AA7">
      <w:pPr>
        <w:spacing w:after="0"/>
        <w:ind w:left="360"/>
        <w:jc w:val="both"/>
        <w:rPr>
          <w:del w:id="315" w:author="LMGL9" w:date="2015-11-13T13:48:00Z"/>
          <w:rFonts w:ascii="Times New Roman" w:hAnsi="Times New Roman" w:cs="Times New Roman"/>
          <w:b/>
          <w:sz w:val="24"/>
          <w:szCs w:val="24"/>
          <w:lang w:eastAsia="hu-HU"/>
          <w:rPrChange w:id="316" w:author="LMGL9" w:date="2015-11-13T13:33:00Z">
            <w:rPr>
              <w:del w:id="317" w:author="LMGL9" w:date="2015-11-13T13:48:00Z"/>
              <w:rFonts w:cs="Times New Roman"/>
              <w:b/>
              <w:lang w:eastAsia="hu-HU"/>
            </w:rPr>
          </w:rPrChange>
        </w:rPr>
        <w:pPrChange w:id="318" w:author="Szallay Attila" w:date="2016-01-04T11:34:00Z">
          <w:pPr>
            <w:spacing w:after="0" w:line="240" w:lineRule="auto"/>
            <w:jc w:val="both"/>
          </w:pPr>
        </w:pPrChange>
      </w:pPr>
    </w:p>
    <w:p w:rsidR="00AD6AA7" w:rsidDel="004671E6" w:rsidRDefault="00AD6AA7">
      <w:pPr>
        <w:spacing w:after="0"/>
        <w:ind w:left="360"/>
        <w:jc w:val="both"/>
        <w:rPr>
          <w:ins w:id="319" w:author="LMGL9" w:date="2015-11-13T13:48:00Z"/>
          <w:del w:id="320" w:author="Szallay Attila" w:date="2016-01-04T11:31:00Z"/>
          <w:rFonts w:ascii="Times New Roman" w:hAnsi="Times New Roman" w:cs="Times New Roman"/>
          <w:b/>
          <w:sz w:val="24"/>
          <w:szCs w:val="24"/>
          <w:lang w:eastAsia="hu-HU"/>
        </w:rPr>
        <w:pPrChange w:id="321" w:author="Szallay Attila" w:date="2016-01-04T11:34:00Z">
          <w:pPr>
            <w:spacing w:after="0" w:line="240" w:lineRule="auto"/>
          </w:pPr>
        </w:pPrChange>
      </w:pPr>
    </w:p>
    <w:p w:rsidR="007B42AA" w:rsidRPr="007B42AA" w:rsidRDefault="007B42AA" w:rsidP="007B42AA">
      <w:pPr>
        <w:numPr>
          <w:ilvl w:val="0"/>
          <w:numId w:val="1"/>
        </w:numPr>
        <w:spacing w:after="0"/>
        <w:ind w:left="360"/>
        <w:jc w:val="both"/>
        <w:rPr>
          <w:del w:id="322" w:author="LMGL9" w:date="2015-11-13T13:48:00Z"/>
          <w:rFonts w:ascii="Times New Roman" w:hAnsi="Times New Roman" w:cs="Times New Roman"/>
          <w:b/>
          <w:sz w:val="24"/>
          <w:szCs w:val="24"/>
          <w:lang w:eastAsia="hu-HU"/>
          <w:rPrChange w:id="323" w:author="LMGL9" w:date="2015-11-13T13:33:00Z">
            <w:rPr>
              <w:del w:id="324" w:author="LMGL9" w:date="2015-11-13T13:48:00Z"/>
              <w:rFonts w:cs="Times New Roman"/>
              <w:b/>
              <w:lang w:eastAsia="hu-HU"/>
            </w:rPr>
          </w:rPrChange>
        </w:rPr>
        <w:sectPr w:rsidR="007B42AA" w:rsidRPr="007B42AA" w:rsidSect="007B42AA">
          <w:footerReference w:type="default" r:id="rId9"/>
          <w:type w:val="continuous"/>
          <w:pgSz w:w="11906" w:h="16838"/>
          <w:pgMar w:top="1418" w:right="1417" w:bottom="1417" w:left="1417" w:header="708" w:footer="0" w:gutter="0"/>
          <w:cols w:space="708"/>
          <w:titlePg/>
          <w:docGrid w:linePitch="299"/>
          <w:sectPrChange w:id="328" w:author="Szallay Attila" w:date="2016-01-04T12:04:00Z">
            <w:sectPr w:rsidR="007B42AA" w:rsidRPr="007B42AA" w:rsidSect="007B42AA">
              <w:type w:val="nextPage"/>
              <w:pgMar w:top="1417" w:right="1417" w:bottom="1417" w:left="1417" w:header="708" w:footer="708" w:gutter="0"/>
              <w:titlePg w:val="0"/>
              <w:docGrid w:linePitch="0"/>
            </w:sectPr>
          </w:sectPrChange>
        </w:sectPr>
        <w:pPrChange w:id="329" w:author="Szallay Attila" w:date="2016-01-04T11:34:00Z">
          <w:pPr>
            <w:spacing w:after="0" w:line="240" w:lineRule="auto"/>
          </w:pPr>
        </w:pPrChange>
      </w:pP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30" w:author="LMGL9" w:date="2015-11-13T13:33:00Z">
            <w:rPr>
              <w:rFonts w:cs="Times New Roman"/>
              <w:lang w:eastAsia="hu-HU"/>
            </w:rPr>
          </w:rPrChange>
        </w:rPr>
        <w:pPrChange w:id="331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32" w:author="LMGL9" w:date="2015-11-13T13:33:00Z">
            <w:rPr>
              <w:rFonts w:cs="Times New Roman"/>
              <w:lang w:eastAsia="hu-HU"/>
            </w:rPr>
          </w:rPrChange>
        </w:rPr>
        <w:lastRenderedPageBreak/>
        <w:t>Nem nyújtottak szolgáltatást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33" w:author="LMGL9" w:date="2015-11-13T13:33:00Z">
            <w:rPr>
              <w:rFonts w:cs="Times New Roman"/>
              <w:lang w:eastAsia="hu-HU"/>
            </w:rPr>
          </w:rPrChange>
        </w:rPr>
        <w:pPrChange w:id="334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35" w:author="LMGL9" w:date="2015-11-13T13:33:00Z">
            <w:rPr>
              <w:rFonts w:cs="Times New Roman"/>
              <w:lang w:eastAsia="hu-HU"/>
            </w:rPr>
          </w:rPrChange>
        </w:rPr>
        <w:t>Nem a megfelelő szolgáltatást nyújtották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36" w:author="LMGL9" w:date="2015-11-13T13:33:00Z">
            <w:rPr>
              <w:rFonts w:cs="Times New Roman"/>
              <w:lang w:eastAsia="hu-HU"/>
            </w:rPr>
          </w:rPrChange>
        </w:rPr>
        <w:pPrChange w:id="337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38" w:author="LMGL9" w:date="2015-11-13T13:33:00Z">
            <w:rPr>
              <w:rFonts w:cs="Times New Roman"/>
              <w:lang w:eastAsia="hu-HU"/>
            </w:rPr>
          </w:rPrChange>
        </w:rPr>
        <w:t xml:space="preserve">Késedelmesen nyújtották a szolgáltatást 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39" w:author="LMGL9" w:date="2015-11-13T13:33:00Z">
            <w:rPr>
              <w:rFonts w:cs="Times New Roman"/>
              <w:lang w:eastAsia="hu-HU"/>
            </w:rPr>
          </w:rPrChange>
        </w:rPr>
        <w:pPrChange w:id="340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41" w:author="LMGL9" w:date="2015-11-13T13:33:00Z">
            <w:rPr>
              <w:rFonts w:cs="Times New Roman"/>
              <w:lang w:eastAsia="hu-HU"/>
            </w:rPr>
          </w:rPrChange>
        </w:rPr>
        <w:t>A szolgáltatást nem megfelelően nyújtották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42" w:author="LMGL9" w:date="2015-11-13T13:33:00Z">
            <w:rPr>
              <w:rFonts w:cs="Times New Roman"/>
              <w:lang w:eastAsia="hu-HU"/>
            </w:rPr>
          </w:rPrChange>
        </w:rPr>
        <w:pPrChange w:id="343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44" w:author="LMGL9" w:date="2015-11-13T13:33:00Z">
            <w:rPr>
              <w:rFonts w:cs="Times New Roman"/>
              <w:lang w:eastAsia="hu-HU"/>
            </w:rPr>
          </w:rPrChange>
        </w:rPr>
        <w:t>A szolgáltatást megszüntették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45" w:author="LMGL9" w:date="2015-11-13T13:33:00Z">
            <w:rPr>
              <w:rFonts w:cs="Times New Roman"/>
              <w:lang w:eastAsia="hu-HU"/>
            </w:rPr>
          </w:rPrChange>
        </w:rPr>
        <w:pPrChange w:id="346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47" w:author="LMGL9" w:date="2015-11-13T13:33:00Z">
            <w:rPr>
              <w:rFonts w:cs="Times New Roman"/>
              <w:lang w:eastAsia="hu-HU"/>
            </w:rPr>
          </w:rPrChange>
        </w:rPr>
        <w:t>Kára keletkezett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48" w:author="LMGL9" w:date="2015-11-13T13:33:00Z">
            <w:rPr>
              <w:rFonts w:cs="Times New Roman"/>
              <w:lang w:eastAsia="hu-HU"/>
            </w:rPr>
          </w:rPrChange>
        </w:rPr>
        <w:pPrChange w:id="349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50" w:author="LMGL9" w:date="2015-11-13T13:33:00Z">
            <w:rPr>
              <w:rFonts w:cs="Times New Roman"/>
              <w:lang w:eastAsia="hu-HU"/>
            </w:rPr>
          </w:rPrChange>
        </w:rPr>
        <w:t>Nem volt megelégedve az ügyintézés körülményeivel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51" w:author="LMGL9" w:date="2015-11-13T13:33:00Z">
            <w:rPr>
              <w:rFonts w:cs="Times New Roman"/>
              <w:lang w:eastAsia="hu-HU"/>
            </w:rPr>
          </w:rPrChange>
        </w:rPr>
        <w:pPrChange w:id="352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53" w:author="LMGL9" w:date="2015-11-13T13:33:00Z">
            <w:rPr>
              <w:rFonts w:cs="Times New Roman"/>
              <w:lang w:eastAsia="hu-HU"/>
            </w:rPr>
          </w:rPrChange>
        </w:rPr>
        <w:t>Téves tájékoztatást nyújtottak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54" w:author="LMGL9" w:date="2015-11-13T13:33:00Z">
            <w:rPr>
              <w:rFonts w:cs="Times New Roman"/>
              <w:lang w:eastAsia="hu-HU"/>
            </w:rPr>
          </w:rPrChange>
        </w:rPr>
        <w:pPrChange w:id="355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56" w:author="LMGL9" w:date="2015-11-13T13:33:00Z">
            <w:rPr>
              <w:rFonts w:cs="Times New Roman"/>
              <w:lang w:eastAsia="hu-HU"/>
            </w:rPr>
          </w:rPrChange>
        </w:rPr>
        <w:t>Hiányosan tájékoztatták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57" w:author="LMGL9" w:date="2015-11-13T13:33:00Z">
            <w:rPr>
              <w:rFonts w:cs="Times New Roman"/>
              <w:lang w:eastAsia="hu-HU"/>
            </w:rPr>
          </w:rPrChange>
        </w:rPr>
        <w:pPrChange w:id="358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59" w:author="LMGL9" w:date="2015-11-13T13:33:00Z">
            <w:rPr>
              <w:rFonts w:cs="Times New Roman"/>
              <w:lang w:eastAsia="hu-HU"/>
            </w:rPr>
          </w:rPrChange>
        </w:rPr>
        <w:t>Díj/költség/kamat változtatásával nem ért egyet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60" w:author="LMGL9" w:date="2015-11-13T13:33:00Z">
            <w:rPr>
              <w:rFonts w:cs="Times New Roman"/>
              <w:lang w:eastAsia="hu-HU"/>
            </w:rPr>
          </w:rPrChange>
        </w:rPr>
        <w:pPrChange w:id="361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62" w:author="LMGL9" w:date="2015-11-13T13:33:00Z">
            <w:rPr>
              <w:rFonts w:cs="Times New Roman"/>
              <w:lang w:eastAsia="hu-HU"/>
            </w:rPr>
          </w:rPrChange>
        </w:rPr>
        <w:t>Járulékos költségekkel nem ért egyet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63" w:author="LMGL9" w:date="2015-11-13T13:33:00Z">
            <w:rPr>
              <w:rFonts w:cs="Times New Roman"/>
              <w:lang w:eastAsia="hu-HU"/>
            </w:rPr>
          </w:rPrChange>
        </w:rPr>
        <w:pPrChange w:id="364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65" w:author="LMGL9" w:date="2015-11-13T13:33:00Z">
            <w:rPr>
              <w:rFonts w:cs="Times New Roman"/>
              <w:lang w:eastAsia="hu-HU"/>
            </w:rPr>
          </w:rPrChange>
        </w:rPr>
        <w:t>Egyéb szerződéses feltételekkel nem ért egyet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66" w:author="LMGL9" w:date="2015-11-13T13:33:00Z">
            <w:rPr>
              <w:rFonts w:cs="Times New Roman"/>
              <w:lang w:eastAsia="hu-HU"/>
            </w:rPr>
          </w:rPrChange>
        </w:rPr>
        <w:pPrChange w:id="367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68" w:author="LMGL9" w:date="2015-11-13T13:33:00Z">
            <w:rPr>
              <w:rFonts w:cs="Times New Roman"/>
              <w:lang w:eastAsia="hu-HU"/>
            </w:rPr>
          </w:rPrChange>
        </w:rPr>
        <w:t>Kártérítés összegével nem ért egyet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69" w:author="LMGL9" w:date="2015-11-13T13:33:00Z">
            <w:rPr>
              <w:rFonts w:cs="Times New Roman"/>
              <w:lang w:eastAsia="hu-HU"/>
            </w:rPr>
          </w:rPrChange>
        </w:rPr>
        <w:pPrChange w:id="370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71" w:author="LMGL9" w:date="2015-11-13T13:33:00Z">
            <w:rPr>
              <w:rFonts w:cs="Times New Roman"/>
              <w:lang w:eastAsia="hu-HU"/>
            </w:rPr>
          </w:rPrChange>
        </w:rPr>
        <w:t>A kártérítést visszautasították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72" w:author="LMGL9" w:date="2015-11-13T13:33:00Z">
            <w:rPr>
              <w:rFonts w:cs="Times New Roman"/>
              <w:lang w:eastAsia="hu-HU"/>
            </w:rPr>
          </w:rPrChange>
        </w:rPr>
        <w:pPrChange w:id="373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74" w:author="LMGL9" w:date="2015-11-13T13:33:00Z">
            <w:rPr>
              <w:rFonts w:cs="Times New Roman"/>
              <w:lang w:eastAsia="hu-HU"/>
            </w:rPr>
          </w:rPrChange>
        </w:rPr>
        <w:t>Nem megfelelő kártérítést nyújtottak</w:t>
      </w:r>
    </w:p>
    <w:p w:rsidR="00AD6AA7" w:rsidRPr="00887AE9" w:rsidRDefault="00AD6A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75" w:author="LMGL9" w:date="2015-11-13T13:33:00Z">
            <w:rPr>
              <w:rFonts w:cs="Times New Roman"/>
              <w:lang w:eastAsia="hu-HU"/>
            </w:rPr>
          </w:rPrChange>
        </w:rPr>
        <w:pPrChange w:id="376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377" w:author="LMGL9" w:date="2015-11-13T13:33:00Z">
            <w:rPr>
              <w:rFonts w:cs="Times New Roman"/>
              <w:lang w:eastAsia="hu-HU"/>
            </w:rPr>
          </w:rPrChange>
        </w:rPr>
        <w:t>Szerződés felmondása</w:t>
      </w:r>
    </w:p>
    <w:p w:rsidR="00AD6AA7" w:rsidRPr="00887AE9" w:rsidRDefault="0072556A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  <w:rPrChange w:id="378" w:author="LMGL9" w:date="2015-11-13T13:33:00Z">
            <w:rPr>
              <w:rFonts w:cs="Times New Roman"/>
              <w:lang w:eastAsia="hu-HU"/>
            </w:rPr>
          </w:rPrChange>
        </w:rPr>
        <w:pPrChange w:id="379" w:author="Szallay Attila" w:date="2016-01-04T11:34:00Z">
          <w:pPr>
            <w:numPr>
              <w:numId w:val="3"/>
            </w:numPr>
            <w:tabs>
              <w:tab w:val="num" w:pos="360"/>
              <w:tab w:val="num" w:pos="720"/>
            </w:tabs>
            <w:spacing w:after="0" w:line="240" w:lineRule="auto"/>
            <w:ind w:left="720" w:hanging="720"/>
            <w:jc w:val="both"/>
          </w:pPr>
        </w:pPrChange>
      </w:pPr>
      <w:r w:rsidRPr="00AD6AA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8E54" wp14:editId="02500AB4">
                <wp:simplePos x="0" y="0"/>
                <wp:positionH relativeFrom="column">
                  <wp:posOffset>1481454</wp:posOffset>
                </wp:positionH>
                <wp:positionV relativeFrom="paragraph">
                  <wp:posOffset>22860</wp:posOffset>
                </wp:positionV>
                <wp:extent cx="4352925" cy="304800"/>
                <wp:effectExtent l="0" t="0" r="28575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A7" w:rsidRDefault="00AD6AA7" w:rsidP="00AD6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BB8E54"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8" type="#_x0000_t202" style="position:absolute;left:0;text-align:left;margin-left:116.65pt;margin-top:1.8pt;width:3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">
                <v:textbox>
                  <w:txbxContent>
                    <w:p w:rsidR="00AD6AA7" w:rsidRDefault="00AD6AA7" w:rsidP="00AD6AA7"/>
                  </w:txbxContent>
                </v:textbox>
              </v:shape>
            </w:pict>
          </mc:Fallback>
        </mc:AlternateContent>
      </w:r>
      <w:r w:rsidR="00AD6AA7" w:rsidRPr="00887AE9">
        <w:rPr>
          <w:rFonts w:ascii="Times New Roman" w:hAnsi="Times New Roman" w:cs="Times New Roman"/>
          <w:sz w:val="24"/>
          <w:szCs w:val="24"/>
          <w:lang w:eastAsia="hu-HU"/>
          <w:rPrChange w:id="380" w:author="LMGL9" w:date="2015-11-13T13:33:00Z">
            <w:rPr>
              <w:rFonts w:cs="Times New Roman"/>
              <w:lang w:eastAsia="hu-HU"/>
            </w:rPr>
          </w:rPrChange>
        </w:rPr>
        <w:t>Egyéb panasza van</w:t>
      </w:r>
      <w:ins w:id="381" w:author="Szallay Attila" w:date="2016-01-04T12:07:00Z">
        <w:r>
          <w:rPr>
            <w:rFonts w:ascii="Times New Roman" w:hAnsi="Times New Roman" w:cs="Times New Roman"/>
            <w:sz w:val="24"/>
            <w:szCs w:val="24"/>
            <w:lang w:eastAsia="hu-HU"/>
          </w:rPr>
          <w:t xml:space="preserve">: </w:t>
        </w:r>
      </w:ins>
    </w:p>
    <w:p w:rsidR="00AD6AA7" w:rsidDel="004671E6" w:rsidRDefault="00AD6AA7">
      <w:pPr>
        <w:spacing w:after="0"/>
        <w:jc w:val="both"/>
        <w:rPr>
          <w:ins w:id="382" w:author="LMGL9" w:date="2015-11-13T13:46:00Z"/>
          <w:del w:id="383" w:author="Szallay Attila" w:date="2016-01-04T11:31:00Z"/>
          <w:rFonts w:ascii="Times New Roman" w:hAnsi="Times New Roman" w:cs="Times New Roman"/>
          <w:sz w:val="24"/>
          <w:szCs w:val="24"/>
          <w:lang w:eastAsia="hu-HU"/>
        </w:rPr>
        <w:pPrChange w:id="384" w:author="LMGL9" w:date="2015-11-13T13:41:00Z">
          <w:pPr>
            <w:spacing w:after="0"/>
          </w:pPr>
        </w:pPrChange>
      </w:pPr>
    </w:p>
    <w:p w:rsidR="00AD6AA7" w:rsidRDefault="00AD6AA7" w:rsidP="00AD6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42AA" w:rsidRPr="007B42AA" w:rsidRDefault="007B42AA" w:rsidP="007B42AA">
      <w:pPr>
        <w:spacing w:after="0"/>
        <w:jc w:val="both"/>
        <w:rPr>
          <w:del w:id="385" w:author="LMGL9" w:date="2015-11-13T13:46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386" w:author="LMGL9" w:date="2015-11-13T13:48:00Z">
            <w:rPr>
              <w:del w:id="387" w:author="LMGL9" w:date="2015-11-13T13:46:00Z"/>
              <w:rFonts w:cs="Times New Roman"/>
              <w:lang w:eastAsia="hu-HU"/>
            </w:rPr>
          </w:rPrChange>
        </w:rPr>
        <w:sectPr w:rsidR="007B42AA" w:rsidRPr="007B42AA" w:rsidSect="007B42AA">
          <w:type w:val="continuous"/>
          <w:pgSz w:w="11906" w:h="16838"/>
          <w:pgMar w:top="1418" w:right="1417" w:bottom="1417" w:left="1417" w:header="708" w:footer="0" w:gutter="0"/>
          <w:cols w:num="1" w:space="708"/>
          <w:sectPrChange w:id="388" w:author="Szallay Attila" w:date="2016-01-04T12:04:00Z">
            <w:sectPr w:rsidR="007B42AA" w:rsidRPr="007B42AA" w:rsidSect="007B42AA">
              <w:pgMar w:top="1417" w:right="1417" w:bottom="1417" w:left="1417" w:header="708" w:footer="708" w:gutter="0"/>
              <w:cols w:num="2"/>
            </w:sectPr>
          </w:sectPrChange>
        </w:sectPr>
        <w:pPrChange w:id="389" w:author="LMGL9" w:date="2015-11-13T13:41:00Z">
          <w:pPr>
            <w:spacing w:after="0"/>
          </w:pPr>
        </w:pPrChange>
      </w:pPr>
    </w:p>
    <w:p w:rsidR="00AD6AA7" w:rsidRPr="00CB5183" w:rsidDel="00CB5183" w:rsidRDefault="00AD6AA7">
      <w:pPr>
        <w:spacing w:after="0"/>
        <w:jc w:val="both"/>
        <w:rPr>
          <w:del w:id="390" w:author="LMGL9" w:date="2015-11-13T13:46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391" w:author="LMGL9" w:date="2015-11-13T13:48:00Z">
            <w:rPr>
              <w:del w:id="392" w:author="LMGL9" w:date="2015-11-13T13:46:00Z"/>
              <w:rFonts w:cs="Times New Roman"/>
              <w:lang w:eastAsia="hu-HU"/>
            </w:rPr>
          </w:rPrChange>
        </w:rPr>
        <w:pPrChange w:id="393" w:author="LMGL9" w:date="2015-11-13T13:41:00Z">
          <w:pPr>
            <w:spacing w:after="0" w:line="240" w:lineRule="auto"/>
            <w:ind w:left="720"/>
            <w:jc w:val="both"/>
          </w:pPr>
        </w:pPrChange>
      </w:pPr>
    </w:p>
    <w:p w:rsidR="00AD6AA7" w:rsidRPr="00CB5183" w:rsidDel="0072556A" w:rsidRDefault="00AD6AA7">
      <w:pPr>
        <w:spacing w:after="0"/>
        <w:jc w:val="both"/>
        <w:rPr>
          <w:del w:id="394" w:author="Szallay Attila" w:date="2016-01-04T12:08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395" w:author="LMGL9" w:date="2015-11-13T13:48:00Z">
            <w:rPr>
              <w:del w:id="396" w:author="Szallay Attila" w:date="2016-01-04T12:08:00Z"/>
              <w:rFonts w:cs="Times New Roman"/>
              <w:lang w:eastAsia="hu-HU"/>
            </w:rPr>
          </w:rPrChange>
        </w:rPr>
        <w:pPrChange w:id="397" w:author="LMGL9" w:date="2015-11-13T13:41:00Z">
          <w:pPr>
            <w:spacing w:after="0" w:line="240" w:lineRule="auto"/>
          </w:pPr>
        </w:pPrChange>
      </w:pPr>
      <w:del w:id="398" w:author="Szallay Attila" w:date="2016-01-04T12:08:00Z">
        <w:r w:rsidRPr="00CB5183" w:rsidDel="0072556A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  <w:rPrChange w:id="399" w:author="LMGL9" w:date="2015-11-13T13:48:00Z">
              <w:rPr>
                <w:rFonts w:cs="Times New Roman"/>
                <w:lang w:eastAsia="hu-HU"/>
              </w:rPr>
            </w:rPrChange>
          </w:rPr>
          <w:delText>Egyéb típusú panasz megnevezése:</w:delText>
        </w:r>
      </w:del>
    </w:p>
    <w:p w:rsidR="00AD6AA7" w:rsidRPr="00CB5183" w:rsidDel="004671E6" w:rsidRDefault="00AD6AA7">
      <w:pPr>
        <w:spacing w:after="0"/>
        <w:jc w:val="both"/>
        <w:rPr>
          <w:del w:id="400" w:author="Szallay Attila" w:date="2016-01-04T11:31:00Z"/>
          <w:rFonts w:ascii="Times New Roman" w:hAnsi="Times New Roman" w:cs="Times New Roman"/>
          <w:b/>
          <w:sz w:val="24"/>
          <w:szCs w:val="24"/>
          <w:u w:val="single"/>
          <w:lang w:eastAsia="hu-HU"/>
          <w:rPrChange w:id="401" w:author="LMGL9" w:date="2015-11-13T13:48:00Z">
            <w:rPr>
              <w:del w:id="402" w:author="Szallay Attila" w:date="2016-01-04T11:31:00Z"/>
              <w:rFonts w:cs="Times New Roman"/>
              <w:lang w:eastAsia="hu-HU"/>
            </w:rPr>
          </w:rPrChange>
        </w:rPr>
        <w:pPrChange w:id="403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72556A" w:rsidRDefault="00AD6AA7">
      <w:pPr>
        <w:spacing w:after="0"/>
        <w:jc w:val="both"/>
        <w:rPr>
          <w:del w:id="404" w:author="Szallay Attila" w:date="2016-01-04T12:08:00Z"/>
          <w:rFonts w:ascii="Times New Roman" w:hAnsi="Times New Roman" w:cs="Times New Roman"/>
          <w:sz w:val="24"/>
          <w:szCs w:val="24"/>
          <w:lang w:eastAsia="hu-HU"/>
          <w:rPrChange w:id="405" w:author="LMGL9" w:date="2015-11-13T13:33:00Z">
            <w:rPr>
              <w:del w:id="406" w:author="Szallay Attila" w:date="2016-01-04T12:08:00Z"/>
              <w:rFonts w:cs="Times New Roman"/>
              <w:lang w:eastAsia="hu-HU"/>
            </w:rPr>
          </w:rPrChange>
        </w:rPr>
        <w:pPrChange w:id="407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72556A" w:rsidRDefault="00AD6AA7">
      <w:pPr>
        <w:spacing w:after="0"/>
        <w:jc w:val="both"/>
        <w:rPr>
          <w:del w:id="408" w:author="Szallay Attila" w:date="2016-01-04T12:08:00Z"/>
          <w:rFonts w:ascii="Times New Roman" w:hAnsi="Times New Roman" w:cs="Times New Roman"/>
          <w:sz w:val="24"/>
          <w:szCs w:val="24"/>
          <w:lang w:eastAsia="hu-HU"/>
          <w:rPrChange w:id="409" w:author="LMGL9" w:date="2015-11-13T13:33:00Z">
            <w:rPr>
              <w:del w:id="410" w:author="Szallay Attila" w:date="2016-01-04T12:08:00Z"/>
              <w:rFonts w:cs="Times New Roman"/>
              <w:lang w:eastAsia="hu-HU"/>
            </w:rPr>
          </w:rPrChange>
        </w:rPr>
        <w:pPrChange w:id="411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72556A" w:rsidRDefault="00AD6AA7">
      <w:pPr>
        <w:spacing w:after="0"/>
        <w:jc w:val="both"/>
        <w:rPr>
          <w:del w:id="412" w:author="Szallay Attila" w:date="2016-01-04T12:08:00Z"/>
          <w:rFonts w:ascii="Times New Roman" w:hAnsi="Times New Roman" w:cs="Times New Roman"/>
          <w:sz w:val="24"/>
          <w:szCs w:val="24"/>
          <w:lang w:eastAsia="hu-HU"/>
          <w:rPrChange w:id="413" w:author="LMGL9" w:date="2015-11-13T13:33:00Z">
            <w:rPr>
              <w:del w:id="414" w:author="Szallay Attila" w:date="2016-01-04T12:08:00Z"/>
              <w:rFonts w:cs="Times New Roman"/>
              <w:lang w:eastAsia="hu-HU"/>
            </w:rPr>
          </w:rPrChange>
        </w:rPr>
        <w:pPrChange w:id="415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416" w:author="LMGL9" w:date="2015-11-13T13:33:00Z">
            <w:rPr>
              <w:rFonts w:cs="Times New Roman"/>
              <w:lang w:eastAsia="hu-HU"/>
            </w:rPr>
          </w:rPrChange>
        </w:rPr>
        <w:pPrChange w:id="417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053C08" w:rsidRDefault="00AD6AA7">
      <w:pPr>
        <w:spacing w:after="0"/>
        <w:jc w:val="both"/>
        <w:rPr>
          <w:del w:id="418" w:author="Szallay Attila" w:date="2016-01-04T12:04:00Z"/>
          <w:rFonts w:ascii="Times New Roman" w:hAnsi="Times New Roman" w:cs="Times New Roman"/>
          <w:sz w:val="24"/>
          <w:szCs w:val="24"/>
          <w:lang w:eastAsia="hu-HU"/>
          <w:rPrChange w:id="419" w:author="LMGL9" w:date="2015-11-13T13:33:00Z">
            <w:rPr>
              <w:del w:id="420" w:author="Szallay Attila" w:date="2016-01-04T12:04:00Z"/>
              <w:rFonts w:cs="Times New Roman"/>
              <w:lang w:eastAsia="hu-HU"/>
            </w:rPr>
          </w:rPrChange>
        </w:rPr>
        <w:pPrChange w:id="421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CB5183" w:rsidRDefault="00AD6AA7">
      <w:pPr>
        <w:spacing w:after="0"/>
        <w:jc w:val="both"/>
        <w:rPr>
          <w:del w:id="422" w:author="LMGL9" w:date="2015-11-13T13:46:00Z"/>
          <w:rFonts w:ascii="Times New Roman" w:hAnsi="Times New Roman" w:cs="Times New Roman"/>
          <w:sz w:val="24"/>
          <w:szCs w:val="24"/>
          <w:lang w:eastAsia="hu-HU"/>
          <w:rPrChange w:id="423" w:author="LMGL9" w:date="2015-11-13T13:33:00Z">
            <w:rPr>
              <w:del w:id="424" w:author="LMGL9" w:date="2015-11-13T13:46:00Z"/>
              <w:rFonts w:cs="Times New Roman"/>
              <w:lang w:eastAsia="hu-HU"/>
            </w:rPr>
          </w:rPrChange>
        </w:rPr>
        <w:pPrChange w:id="425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CB5183" w:rsidRDefault="00AD6AA7">
      <w:pPr>
        <w:spacing w:after="0"/>
        <w:jc w:val="both"/>
        <w:rPr>
          <w:del w:id="426" w:author="LMGL9" w:date="2015-11-13T13:46:00Z"/>
          <w:rFonts w:ascii="Times New Roman" w:hAnsi="Times New Roman" w:cs="Times New Roman"/>
          <w:sz w:val="24"/>
          <w:szCs w:val="24"/>
          <w:lang w:eastAsia="hu-HU"/>
          <w:rPrChange w:id="427" w:author="LMGL9" w:date="2015-11-13T13:33:00Z">
            <w:rPr>
              <w:del w:id="428" w:author="LMGL9" w:date="2015-11-13T13:46:00Z"/>
              <w:rFonts w:cs="Times New Roman"/>
              <w:lang w:eastAsia="hu-HU"/>
            </w:rPr>
          </w:rPrChange>
        </w:rPr>
        <w:pPrChange w:id="429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053C08" w:rsidRDefault="00AD6AA7">
      <w:pPr>
        <w:spacing w:after="0"/>
        <w:jc w:val="both"/>
        <w:rPr>
          <w:del w:id="430" w:author="Szallay Attila" w:date="2016-01-04T12:05:00Z"/>
          <w:rFonts w:ascii="Times New Roman" w:hAnsi="Times New Roman" w:cs="Times New Roman"/>
          <w:sz w:val="24"/>
          <w:szCs w:val="24"/>
          <w:lang w:eastAsia="hu-HU"/>
          <w:rPrChange w:id="431" w:author="LMGL9" w:date="2015-11-13T13:33:00Z">
            <w:rPr>
              <w:del w:id="432" w:author="Szallay Attila" w:date="2016-01-04T12:05:00Z"/>
              <w:rFonts w:cs="Times New Roman"/>
              <w:lang w:eastAsia="hu-HU"/>
            </w:rPr>
          </w:rPrChange>
        </w:rPr>
        <w:pPrChange w:id="433" w:author="LMGL9" w:date="2015-11-13T13:41:00Z">
          <w:pPr>
            <w:spacing w:after="0" w:line="240" w:lineRule="auto"/>
            <w:jc w:val="both"/>
          </w:pPr>
        </w:pPrChange>
      </w:pPr>
    </w:p>
    <w:p w:rsidR="00AD6AA7" w:rsidRPr="00CB5183" w:rsidRDefault="00AD6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  <w:rPrChange w:id="434" w:author="LMGL9" w:date="2015-11-13T13:48:00Z">
            <w:rPr>
              <w:rFonts w:cs="Times New Roman"/>
              <w:b/>
              <w:lang w:eastAsia="hu-HU"/>
            </w:rPr>
          </w:rPrChange>
        </w:rPr>
        <w:pPrChange w:id="435" w:author="LMGL9" w:date="2015-11-13T13:41:00Z">
          <w:pPr>
            <w:numPr>
              <w:numId w:val="2"/>
            </w:numPr>
            <w:shd w:val="clear" w:color="auto" w:fill="D9D9D9"/>
            <w:tabs>
              <w:tab w:val="num" w:pos="360"/>
              <w:tab w:val="num" w:pos="720"/>
            </w:tabs>
            <w:spacing w:after="0" w:line="240" w:lineRule="auto"/>
            <w:ind w:left="720" w:hanging="720"/>
          </w:pPr>
        </w:pPrChange>
      </w:pPr>
      <w:r w:rsidRPr="00CB5183">
        <w:rPr>
          <w:rFonts w:ascii="Times New Roman" w:hAnsi="Times New Roman" w:cs="Times New Roman"/>
          <w:b/>
          <w:sz w:val="24"/>
          <w:szCs w:val="24"/>
          <w:u w:val="single"/>
          <w:lang w:eastAsia="hu-HU"/>
          <w:rPrChange w:id="436" w:author="LMGL9" w:date="2015-11-13T13:48:00Z">
            <w:rPr>
              <w:rFonts w:cs="Times New Roman"/>
              <w:b/>
              <w:lang w:eastAsia="hu-HU"/>
            </w:rPr>
          </w:rPrChange>
        </w:rPr>
        <w:t>A panasz részletes leírása:</w:t>
      </w: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  <w:rPrChange w:id="437" w:author="LMGL9" w:date="2015-11-13T13:33:00Z">
            <w:rPr>
              <w:rFonts w:cs="Times New Roman"/>
              <w:b/>
              <w:lang w:eastAsia="hu-HU"/>
            </w:rPr>
          </w:rPrChange>
        </w:rPr>
        <w:pPrChange w:id="438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  <w:rPrChange w:id="439" w:author="LMGL9" w:date="2015-11-13T13:33:00Z">
            <w:rPr>
              <w:rFonts w:cs="Times New Roman"/>
              <w:b/>
              <w:lang w:eastAsia="hu-HU"/>
            </w:rPr>
          </w:rPrChange>
        </w:rPr>
        <w:pPrChange w:id="440" w:author="LMGL9" w:date="2015-11-13T13:41:00Z">
          <w:pPr>
            <w:spacing w:after="0" w:line="240" w:lineRule="auto"/>
            <w:jc w:val="both"/>
          </w:pPr>
        </w:pPrChange>
      </w:pPr>
      <w:r w:rsidRPr="00887AE9">
        <w:rPr>
          <w:rFonts w:ascii="Times New Roman" w:hAnsi="Times New Roman" w:cs="Times New Roman"/>
          <w:b/>
          <w:sz w:val="24"/>
          <w:szCs w:val="24"/>
          <w:lang w:eastAsia="hu-HU"/>
          <w:rPrChange w:id="441" w:author="LMGL9" w:date="2015-11-13T13:33:00Z">
            <w:rPr>
              <w:rFonts w:cs="Times New Roman"/>
              <w:b/>
              <w:lang w:eastAsia="hu-HU"/>
            </w:rPr>
          </w:rPrChange>
        </w:rPr>
        <w:t>[Kérjük egyes kifogásainak elkülönítetten történő rögzítését annak érdekében, hogy a panaszában foglalt minden kifogás kivizsgálásra kerüljön. ]</w:t>
      </w:r>
    </w:p>
    <w:p w:rsidR="00AD6AA7" w:rsidRPr="00887AE9" w:rsidDel="004671E6" w:rsidRDefault="00AD6AA7">
      <w:pPr>
        <w:spacing w:after="0"/>
        <w:jc w:val="both"/>
        <w:rPr>
          <w:del w:id="442" w:author="Szallay Attila" w:date="2016-01-04T11:31:00Z"/>
          <w:rFonts w:ascii="Times New Roman" w:hAnsi="Times New Roman" w:cs="Times New Roman"/>
          <w:b/>
          <w:sz w:val="24"/>
          <w:szCs w:val="24"/>
          <w:lang w:eastAsia="hu-HU"/>
          <w:rPrChange w:id="443" w:author="LMGL9" w:date="2015-11-13T13:33:00Z">
            <w:rPr>
              <w:del w:id="444" w:author="Szallay Attila" w:date="2016-01-04T11:31:00Z"/>
              <w:rFonts w:cs="Times New Roman"/>
              <w:b/>
              <w:lang w:eastAsia="hu-HU"/>
            </w:rPr>
          </w:rPrChange>
        </w:rPr>
        <w:pPrChange w:id="445" w:author="LMGL9" w:date="2015-11-13T13:41:00Z">
          <w:pPr>
            <w:spacing w:after="0" w:line="240" w:lineRule="auto"/>
            <w:jc w:val="both"/>
          </w:pPr>
        </w:pPrChange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446" w:author="Szallay Attila" w:date="2016-01-04T12:08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9209"/>
        <w:tblGridChange w:id="447">
          <w:tblGrid>
            <w:gridCol w:w="9212"/>
          </w:tblGrid>
        </w:tblGridChange>
      </w:tblGrid>
      <w:tr w:rsidR="00AD6AA7" w:rsidRPr="00887AE9" w:rsidTr="0072556A">
        <w:trPr>
          <w:trHeight w:val="4406"/>
          <w:trPrChange w:id="448" w:author="Szallay Attila" w:date="2016-01-04T12:08:00Z">
            <w:trPr>
              <w:trHeight w:val="10059"/>
            </w:trPr>
          </w:trPrChange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9" w:author="Szallay Attila" w:date="2016-01-04T12:08:00Z">
              <w:tcPr>
                <w:tcW w:w="9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D6AA7" w:rsidRPr="00887AE9" w:rsidRDefault="00AD6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  <w:rPrChange w:id="450" w:author="LMGL9" w:date="2015-11-13T13:33:00Z">
                  <w:rPr>
                    <w:rFonts w:cs="Times New Roman"/>
                    <w:lang w:eastAsia="hu-HU"/>
                  </w:rPr>
                </w:rPrChange>
              </w:rPr>
              <w:pPrChange w:id="451" w:author="LMGL9" w:date="2015-11-13T13:41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452" w:author="LMGL9" w:date="2015-11-13T13:33:00Z">
            <w:rPr>
              <w:rFonts w:cs="Times New Roman"/>
              <w:lang w:eastAsia="hu-HU"/>
            </w:rPr>
          </w:rPrChange>
        </w:rPr>
        <w:pPrChange w:id="453" w:author="LMGL9" w:date="2015-11-13T13:41:00Z">
          <w:pPr>
            <w:spacing w:after="0" w:line="240" w:lineRule="auto"/>
            <w:jc w:val="both"/>
          </w:pPr>
        </w:pPrChange>
      </w:pPr>
    </w:p>
    <w:p w:rsidR="00053C08" w:rsidRDefault="00AD6AA7">
      <w:pPr>
        <w:spacing w:after="0"/>
        <w:jc w:val="both"/>
        <w:rPr>
          <w:ins w:id="454" w:author="Szallay Attila" w:date="2016-01-04T12:05:00Z"/>
          <w:rFonts w:ascii="Times New Roman" w:hAnsi="Times New Roman" w:cs="Times New Roman"/>
          <w:sz w:val="24"/>
          <w:szCs w:val="24"/>
          <w:lang w:eastAsia="hu-HU"/>
        </w:rPr>
        <w:pPrChange w:id="455" w:author="LMGL9" w:date="2015-11-13T13:41:00Z">
          <w:pPr>
            <w:spacing w:after="0" w:line="240" w:lineRule="auto"/>
            <w:jc w:val="both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456" w:author="LMGL9" w:date="2015-11-13T13:33:00Z">
            <w:rPr>
              <w:rFonts w:cs="Times New Roman"/>
              <w:lang w:eastAsia="hu-HU"/>
            </w:rPr>
          </w:rPrChange>
        </w:rPr>
        <w:t>Kelt:</w:t>
      </w:r>
    </w:p>
    <w:p w:rsidR="00053C08" w:rsidRDefault="00053C08">
      <w:pPr>
        <w:spacing w:after="0"/>
        <w:jc w:val="both"/>
        <w:rPr>
          <w:ins w:id="457" w:author="Szallay Attila" w:date="2016-01-04T12:05:00Z"/>
          <w:rFonts w:ascii="Times New Roman" w:hAnsi="Times New Roman" w:cs="Times New Roman"/>
          <w:sz w:val="24"/>
          <w:szCs w:val="24"/>
          <w:lang w:eastAsia="hu-HU"/>
        </w:rPr>
        <w:pPrChange w:id="458" w:author="LMGL9" w:date="2015-11-13T13:41:00Z">
          <w:pPr>
            <w:spacing w:after="0" w:line="240" w:lineRule="auto"/>
            <w:jc w:val="both"/>
          </w:pPr>
        </w:pPrChange>
      </w:pPr>
    </w:p>
    <w:p w:rsidR="00AD6AA7" w:rsidDel="00053C08" w:rsidRDefault="00AD6AA7">
      <w:pPr>
        <w:spacing w:after="0"/>
        <w:jc w:val="both"/>
        <w:rPr>
          <w:ins w:id="459" w:author="LMGL9" w:date="2015-11-13T13:50:00Z"/>
          <w:del w:id="460" w:author="Szallay Attila" w:date="2016-01-04T12:04:00Z"/>
          <w:rFonts w:ascii="Times New Roman" w:hAnsi="Times New Roman" w:cs="Times New Roman"/>
          <w:sz w:val="24"/>
          <w:szCs w:val="24"/>
          <w:lang w:eastAsia="hu-HU"/>
        </w:rPr>
        <w:pPrChange w:id="461" w:author="LMGL9" w:date="2015-11-13T13:41:00Z">
          <w:pPr>
            <w:spacing w:after="0" w:line="240" w:lineRule="auto"/>
            <w:jc w:val="both"/>
          </w:pPr>
        </w:pPrChange>
      </w:pPr>
      <w:del w:id="462" w:author="Szallay Attila" w:date="2016-01-04T12:04:00Z">
        <w:r w:rsidRPr="00887AE9" w:rsidDel="00053C08">
          <w:rPr>
            <w:rFonts w:ascii="Times New Roman" w:hAnsi="Times New Roman" w:cs="Times New Roman"/>
            <w:sz w:val="24"/>
            <w:szCs w:val="24"/>
            <w:lang w:eastAsia="hu-HU"/>
            <w:rPrChange w:id="463" w:author="LMGL9" w:date="2015-11-13T13:33:00Z">
              <w:rPr>
                <w:rFonts w:cs="Times New Roman"/>
                <w:lang w:eastAsia="hu-HU"/>
              </w:rPr>
            </w:rPrChange>
          </w:rPr>
          <w:tab/>
        </w:r>
      </w:del>
    </w:p>
    <w:p w:rsidR="00AD6AA7" w:rsidDel="00053C08" w:rsidRDefault="00AD6AA7">
      <w:pPr>
        <w:spacing w:after="0"/>
        <w:jc w:val="both"/>
        <w:rPr>
          <w:ins w:id="464" w:author="LMGL9" w:date="2015-11-13T13:50:00Z"/>
          <w:del w:id="465" w:author="Szallay Attila" w:date="2016-01-04T12:04:00Z"/>
          <w:rFonts w:ascii="Times New Roman" w:hAnsi="Times New Roman" w:cs="Times New Roman"/>
          <w:sz w:val="24"/>
          <w:szCs w:val="24"/>
          <w:lang w:eastAsia="hu-HU"/>
        </w:rPr>
        <w:pPrChange w:id="466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RDefault="00AD6A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  <w:rPrChange w:id="467" w:author="LMGL9" w:date="2015-11-13T13:33:00Z">
            <w:rPr>
              <w:rFonts w:cs="Times New Roman"/>
              <w:lang w:eastAsia="hu-HU"/>
            </w:rPr>
          </w:rPrChange>
        </w:rPr>
        <w:pPrChange w:id="468" w:author="LMGL9" w:date="2015-11-13T13:41:00Z">
          <w:pPr>
            <w:spacing w:after="0" w:line="240" w:lineRule="auto"/>
            <w:jc w:val="both"/>
          </w:pPr>
        </w:pPrChange>
      </w:pPr>
    </w:p>
    <w:p w:rsidR="00AD6AA7" w:rsidRPr="00887AE9" w:rsidDel="00CB5183" w:rsidRDefault="00AD6AA7">
      <w:pPr>
        <w:spacing w:after="0"/>
        <w:jc w:val="both"/>
        <w:rPr>
          <w:del w:id="469" w:author="LMGL9" w:date="2015-11-13T13:48:00Z"/>
          <w:rFonts w:ascii="Times New Roman" w:hAnsi="Times New Roman" w:cs="Times New Roman"/>
          <w:sz w:val="24"/>
          <w:szCs w:val="24"/>
          <w:lang w:eastAsia="hu-HU"/>
          <w:rPrChange w:id="470" w:author="LMGL9" w:date="2015-11-13T13:33:00Z">
            <w:rPr>
              <w:del w:id="471" w:author="LMGL9" w:date="2015-11-13T13:48:00Z"/>
              <w:rFonts w:cs="Times New Roman"/>
              <w:lang w:eastAsia="hu-HU"/>
            </w:rPr>
          </w:rPrChange>
        </w:rPr>
        <w:pPrChange w:id="472" w:author="LMGL9" w:date="2015-11-13T13:41:00Z">
          <w:pPr>
            <w:spacing w:after="0" w:line="240" w:lineRule="auto"/>
            <w:jc w:val="both"/>
          </w:pPr>
        </w:pPrChange>
      </w:pPr>
      <w:bookmarkStart w:id="473" w:name="HUMANSOFTdatumHUN"/>
      <w:bookmarkEnd w:id="473"/>
      <w:del w:id="474" w:author="LMGL9" w:date="2015-11-13T13:48:00Z">
        <w:r w:rsidRPr="00887AE9" w:rsidDel="00CB5183">
          <w:rPr>
            <w:rFonts w:ascii="Times New Roman" w:hAnsi="Times New Roman" w:cs="Times New Roman"/>
            <w:sz w:val="24"/>
            <w:szCs w:val="24"/>
            <w:lang w:eastAsia="hu-HU"/>
            <w:rPrChange w:id="475" w:author="LMGL9" w:date="2015-11-13T13:33:00Z">
              <w:rPr>
                <w:rFonts w:cs="Times New Roman"/>
                <w:lang w:eastAsia="hu-HU"/>
              </w:rPr>
            </w:rPrChange>
          </w:rPr>
          <w:tab/>
        </w:r>
        <w:r w:rsidRPr="00887AE9" w:rsidDel="00CB5183">
          <w:rPr>
            <w:rFonts w:ascii="Times New Roman" w:hAnsi="Times New Roman" w:cs="Times New Roman"/>
            <w:sz w:val="24"/>
            <w:szCs w:val="24"/>
            <w:lang w:eastAsia="hu-HU"/>
            <w:rPrChange w:id="476" w:author="LMGL9" w:date="2015-11-13T13:33:00Z">
              <w:rPr>
                <w:rFonts w:cs="Times New Roman"/>
                <w:lang w:eastAsia="hu-HU"/>
              </w:rPr>
            </w:rPrChange>
          </w:rPr>
          <w:tab/>
        </w:r>
        <w:r w:rsidRPr="00887AE9" w:rsidDel="00CB5183">
          <w:rPr>
            <w:rFonts w:ascii="Times New Roman" w:hAnsi="Times New Roman" w:cs="Times New Roman"/>
            <w:sz w:val="24"/>
            <w:szCs w:val="24"/>
            <w:lang w:eastAsia="hu-HU"/>
            <w:rPrChange w:id="477" w:author="LMGL9" w:date="2015-11-13T13:33:00Z">
              <w:rPr>
                <w:rFonts w:cs="Times New Roman"/>
                <w:lang w:eastAsia="hu-HU"/>
              </w:rPr>
            </w:rPrChange>
          </w:rPr>
          <w:tab/>
        </w:r>
        <w:r w:rsidRPr="00887AE9" w:rsidDel="00CB5183">
          <w:rPr>
            <w:rFonts w:ascii="Times New Roman" w:hAnsi="Times New Roman" w:cs="Times New Roman"/>
            <w:sz w:val="24"/>
            <w:szCs w:val="24"/>
            <w:lang w:eastAsia="hu-HU"/>
            <w:rPrChange w:id="478" w:author="LMGL9" w:date="2015-11-13T13:33:00Z">
              <w:rPr>
                <w:rFonts w:cs="Times New Roman"/>
                <w:lang w:eastAsia="hu-HU"/>
              </w:rPr>
            </w:rPrChange>
          </w:rPr>
          <w:tab/>
        </w:r>
        <w:r w:rsidRPr="00887AE9" w:rsidDel="00CB5183">
          <w:rPr>
            <w:rFonts w:ascii="Times New Roman" w:hAnsi="Times New Roman" w:cs="Times New Roman"/>
            <w:sz w:val="24"/>
            <w:szCs w:val="24"/>
            <w:lang w:eastAsia="hu-HU"/>
            <w:rPrChange w:id="479" w:author="LMGL9" w:date="2015-11-13T13:33:00Z">
              <w:rPr>
                <w:rFonts w:cs="Times New Roman"/>
                <w:lang w:eastAsia="hu-HU"/>
              </w:rPr>
            </w:rPrChange>
          </w:rPr>
          <w:tab/>
        </w:r>
      </w:del>
    </w:p>
    <w:p w:rsidR="00AD6AA7" w:rsidRPr="00887AE9" w:rsidDel="00CB5183" w:rsidRDefault="00AD6AA7">
      <w:pPr>
        <w:spacing w:after="0"/>
        <w:jc w:val="both"/>
        <w:rPr>
          <w:del w:id="480" w:author="LMGL9" w:date="2015-11-13T13:48:00Z"/>
          <w:rFonts w:ascii="Times New Roman" w:hAnsi="Times New Roman" w:cs="Times New Roman"/>
          <w:sz w:val="24"/>
          <w:szCs w:val="24"/>
          <w:lang w:eastAsia="hu-HU"/>
          <w:rPrChange w:id="481" w:author="LMGL9" w:date="2015-11-13T13:33:00Z">
            <w:rPr>
              <w:del w:id="482" w:author="LMGL9" w:date="2015-11-13T13:48:00Z"/>
              <w:rFonts w:cs="Times New Roman"/>
              <w:lang w:eastAsia="hu-HU"/>
            </w:rPr>
          </w:rPrChange>
        </w:rPr>
        <w:pPrChange w:id="483" w:author="LMGL9" w:date="2015-11-13T13:41:00Z">
          <w:pPr>
            <w:spacing w:after="0" w:line="240" w:lineRule="auto"/>
            <w:ind w:left="4254" w:firstLine="709"/>
          </w:pPr>
        </w:pPrChange>
      </w:pPr>
    </w:p>
    <w:p w:rsidR="00AD6AA7" w:rsidRPr="00887AE9" w:rsidDel="00CB5183" w:rsidRDefault="00AD6AA7">
      <w:pPr>
        <w:spacing w:after="0"/>
        <w:jc w:val="both"/>
        <w:rPr>
          <w:del w:id="484" w:author="LMGL9" w:date="2015-11-13T13:48:00Z"/>
          <w:rFonts w:ascii="Times New Roman" w:hAnsi="Times New Roman" w:cs="Times New Roman"/>
          <w:sz w:val="24"/>
          <w:szCs w:val="24"/>
          <w:lang w:eastAsia="hu-HU"/>
          <w:rPrChange w:id="485" w:author="LMGL9" w:date="2015-11-13T13:33:00Z">
            <w:rPr>
              <w:del w:id="486" w:author="LMGL9" w:date="2015-11-13T13:48:00Z"/>
              <w:rFonts w:cs="Times New Roman"/>
              <w:lang w:eastAsia="hu-HU"/>
            </w:rPr>
          </w:rPrChange>
        </w:rPr>
        <w:pPrChange w:id="487" w:author="LMGL9" w:date="2015-11-13T13:41:00Z">
          <w:pPr>
            <w:spacing w:after="0" w:line="240" w:lineRule="auto"/>
            <w:jc w:val="center"/>
          </w:pPr>
        </w:pPrChange>
      </w:pPr>
      <w:r w:rsidRPr="00887AE9">
        <w:rPr>
          <w:rFonts w:ascii="Times New Roman" w:hAnsi="Times New Roman" w:cs="Times New Roman"/>
          <w:sz w:val="24"/>
          <w:szCs w:val="24"/>
          <w:lang w:eastAsia="hu-HU"/>
          <w:rPrChange w:id="488" w:author="LMGL9" w:date="2015-11-13T13:33:00Z">
            <w:rPr>
              <w:rFonts w:cs="Times New Roman"/>
              <w:lang w:eastAsia="hu-HU"/>
            </w:rPr>
          </w:rPrChange>
        </w:rPr>
        <w:t>Aláírás:</w:t>
      </w:r>
    </w:p>
    <w:p w:rsidR="00AD6AA7" w:rsidRPr="00887AE9" w:rsidDel="004671E6" w:rsidRDefault="00AD6AA7">
      <w:pPr>
        <w:spacing w:after="0"/>
        <w:jc w:val="both"/>
        <w:rPr>
          <w:del w:id="489" w:author="Szallay Attila" w:date="2016-01-04T11:34:00Z"/>
          <w:rFonts w:ascii="Times New Roman" w:hAnsi="Times New Roman" w:cs="Times New Roman"/>
          <w:sz w:val="24"/>
          <w:szCs w:val="24"/>
          <w:rPrChange w:id="490" w:author="LMGL9" w:date="2015-11-13T13:33:00Z">
            <w:rPr>
              <w:del w:id="491" w:author="Szallay Attila" w:date="2016-01-04T11:34:00Z"/>
            </w:rPr>
          </w:rPrChange>
        </w:rPr>
        <w:pPrChange w:id="492" w:author="LMGL9" w:date="2015-11-13T13:41:00Z">
          <w:pPr>
            <w:spacing w:after="0" w:line="240" w:lineRule="auto"/>
          </w:pPr>
        </w:pPrChange>
      </w:pPr>
    </w:p>
    <w:p w:rsidR="00E64AA1" w:rsidRPr="00AD6AA7" w:rsidRDefault="00E64AA1"/>
    <w:sectPr w:rsidR="00E64AA1" w:rsidRPr="00AD6AA7" w:rsidSect="00053C08">
      <w:footerReference w:type="default" r:id="rId10"/>
      <w:pgSz w:w="11906" w:h="16838"/>
      <w:pgMar w:top="1418" w:right="1417" w:bottom="993" w:left="1417" w:header="708" w:footer="0" w:gutter="0"/>
      <w:cols w:space="708"/>
      <w:titlePg/>
      <w:docGrid w:linePitch="360"/>
      <w:sectPrChange w:id="495" w:author="Szallay Attila" w:date="2016-01-04T12:05:00Z">
        <w:sectPr w:rsidR="00E64AA1" w:rsidRPr="00AD6AA7" w:rsidSect="00053C08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92" w:rsidRDefault="00FA5892" w:rsidP="00053C08">
      <w:pPr>
        <w:spacing w:after="0" w:line="240" w:lineRule="auto"/>
      </w:pPr>
      <w:r>
        <w:separator/>
      </w:r>
    </w:p>
  </w:endnote>
  <w:endnote w:type="continuationSeparator" w:id="0">
    <w:p w:rsidR="00FA5892" w:rsidRDefault="00FA5892" w:rsidP="000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1" w:rsidRDefault="0094199E">
    <w:pPr>
      <w:pStyle w:val="llb"/>
      <w:jc w:val="center"/>
      <w:rPr>
        <w:ins w:id="325" w:author="LMGL9" w:date="2015-11-13T13:43:00Z"/>
      </w:rPr>
    </w:pPr>
    <w:ins w:id="326" w:author="LMGL9" w:date="2015-11-13T13:43:00Z">
      <w:r>
        <w:fldChar w:fldCharType="begin"/>
      </w:r>
      <w:r>
        <w:instrText>PAGE   \* MERGEFORMAT</w:instrText>
      </w:r>
      <w:r>
        <w:fldChar w:fldCharType="separate"/>
      </w:r>
    </w:ins>
    <w:r w:rsidR="00D94CB6">
      <w:rPr>
        <w:noProof/>
      </w:rPr>
      <w:t>3</w:t>
    </w:r>
    <w:ins w:id="327" w:author="LMGL9" w:date="2015-11-13T13:43:00Z">
      <w:r>
        <w:fldChar w:fldCharType="end"/>
      </w:r>
    </w:ins>
  </w:p>
  <w:p w:rsidR="00CE7D01" w:rsidRDefault="00D94C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8" w:rsidRDefault="0094199E">
    <w:pPr>
      <w:pStyle w:val="llb"/>
      <w:jc w:val="center"/>
      <w:pPrChange w:id="493" w:author="LMGL9" w:date="2015-11-13T13:49:00Z">
        <w:pPr>
          <w:pStyle w:val="llb"/>
          <w:jc w:val="right"/>
        </w:pPr>
      </w:pPrChange>
    </w:pPr>
    <w:r>
      <w:fldChar w:fldCharType="begin"/>
    </w:r>
    <w:r>
      <w:instrText xml:space="preserve"> PAGE   \* MERGEFORMAT </w:instrText>
    </w:r>
    <w:r>
      <w:fldChar w:fldCharType="separate"/>
    </w:r>
    <w:r w:rsidR="00D94CB6">
      <w:rPr>
        <w:noProof/>
      </w:rPr>
      <w:t>2</w:t>
    </w:r>
    <w:r>
      <w:fldChar w:fldCharType="end"/>
    </w:r>
  </w:p>
  <w:p w:rsidR="00727848" w:rsidDel="00053C08" w:rsidRDefault="00D94CB6">
    <w:pPr>
      <w:pStyle w:val="llb"/>
      <w:rPr>
        <w:del w:id="494" w:author="Szallay Attila" w:date="2016-01-04T12:06:00Z"/>
      </w:rPr>
    </w:pPr>
  </w:p>
  <w:p w:rsidR="00727848" w:rsidRDefault="00D94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92" w:rsidRDefault="00FA5892" w:rsidP="00053C08">
      <w:pPr>
        <w:spacing w:after="0" w:line="240" w:lineRule="auto"/>
      </w:pPr>
      <w:r>
        <w:separator/>
      </w:r>
    </w:p>
  </w:footnote>
  <w:footnote w:type="continuationSeparator" w:id="0">
    <w:p w:rsidR="00FA5892" w:rsidRDefault="00FA5892" w:rsidP="0005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514"/>
    <w:multiLevelType w:val="multilevel"/>
    <w:tmpl w:val="1ADC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B24D28"/>
    <w:multiLevelType w:val="hybridMultilevel"/>
    <w:tmpl w:val="69961BAC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llay Attila">
    <w15:presenceInfo w15:providerId="None" w15:userId="Szallay Att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7"/>
    <w:rsid w:val="00053C08"/>
    <w:rsid w:val="0046637E"/>
    <w:rsid w:val="004671E6"/>
    <w:rsid w:val="0072556A"/>
    <w:rsid w:val="007B42AA"/>
    <w:rsid w:val="0094199E"/>
    <w:rsid w:val="00AD6AA7"/>
    <w:rsid w:val="00C32D2F"/>
    <w:rsid w:val="00D94CB6"/>
    <w:rsid w:val="00E64AA1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AA7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qFormat/>
    <w:rsid w:val="00AD6AA7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6AA7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llb">
    <w:name w:val="footer"/>
    <w:basedOn w:val="Norml"/>
    <w:link w:val="llbChar"/>
    <w:uiPriority w:val="99"/>
    <w:rsid w:val="00AD6A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6AA7"/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AA7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5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C0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AA7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qFormat/>
    <w:rsid w:val="00AD6AA7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6AA7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llb">
    <w:name w:val="footer"/>
    <w:basedOn w:val="Norml"/>
    <w:link w:val="llbChar"/>
    <w:uiPriority w:val="99"/>
    <w:rsid w:val="00AD6A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6AA7"/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AA7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5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C0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3B57-DE3C-4E2B-B2C5-3A53A200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Szallay Attila</dc:creator>
  <cp:lastModifiedBy>LMGL5</cp:lastModifiedBy>
  <cp:revision>2</cp:revision>
  <cp:lastPrinted>2016-01-04T10:47:00Z</cp:lastPrinted>
  <dcterms:created xsi:type="dcterms:W3CDTF">2016-01-04T13:02:00Z</dcterms:created>
  <dcterms:modified xsi:type="dcterms:W3CDTF">2016-01-04T13:02:00Z</dcterms:modified>
</cp:coreProperties>
</file>